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BE" w:rsidRDefault="004E5F37" w:rsidP="009A37D4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-309245</wp:posOffset>
                </wp:positionV>
                <wp:extent cx="1438275" cy="3810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Pr="004A5C61" w:rsidRDefault="007612FA" w:rsidP="009A37D4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Avril</w:t>
                            </w:r>
                            <w:r w:rsidR="00964016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9A37D4" w:rsidRPr="004A5C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4354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45.4pt;margin-top:-24.35pt;width:113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" filled="f" stroked="f" strokeweight=".5pt">
                <v:path arrowok="t"/>
                <v:textbox>
                  <w:txbxContent>
                    <w:p w:rsidR="009A37D4" w:rsidRPr="004A5C61" w:rsidRDefault="007612FA" w:rsidP="009A37D4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Avril</w:t>
                      </w:r>
                      <w:r w:rsidR="00964016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9A37D4" w:rsidRPr="004A5C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</w:t>
                      </w:r>
                      <w:r w:rsidR="004354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-547370</wp:posOffset>
                </wp:positionV>
                <wp:extent cx="2752725" cy="19050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190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7D4" w:rsidRDefault="004E5F3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00275" cy="1495425"/>
                                  <wp:effectExtent l="0" t="0" r="9525" b="952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24.4pt;margin-top:-43.1pt;width:216.7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" filled="f" stroked="f" strokeweight=".5pt">
                <v:path arrowok="t"/>
                <v:textbox>
                  <w:txbxContent>
                    <w:p w:rsidR="009A37D4" w:rsidRDefault="004E5F3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200275" cy="1495425"/>
                            <wp:effectExtent l="0" t="0" r="9525" b="952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7D4" w:rsidRDefault="009A37D4" w:rsidP="009A37D4">
      <w:pPr>
        <w:rPr>
          <w:noProof/>
          <w:lang w:eastAsia="fr-FR"/>
        </w:rPr>
      </w:pPr>
    </w:p>
    <w:p w:rsidR="009A37D4" w:rsidRDefault="009A37D4" w:rsidP="009A37D4">
      <w:pPr>
        <w:rPr>
          <w:noProof/>
          <w:lang w:eastAsia="fr-FR"/>
        </w:rPr>
      </w:pPr>
    </w:p>
    <w:p w:rsidR="009A37D4" w:rsidRDefault="00762C53" w:rsidP="00762C53">
      <w:pPr>
        <w:pStyle w:val="Titre1"/>
        <w:jc w:val="right"/>
      </w:pPr>
      <w:r>
        <w:t xml:space="preserve">Lettre Trimestrielle </w:t>
      </w:r>
      <w:r w:rsidR="00263450">
        <w:t>du G</w:t>
      </w:r>
      <w:r w:rsidR="009A37D4" w:rsidRPr="009A37D4">
        <w:t>roupe Finance</w:t>
      </w:r>
    </w:p>
    <w:p w:rsidR="009A37D4" w:rsidRPr="009A37D4" w:rsidRDefault="009A37D4" w:rsidP="009A37D4"/>
    <w:p w:rsidR="009A37D4" w:rsidRPr="004A5C61" w:rsidRDefault="009A37D4" w:rsidP="009A37D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Contact : </w:t>
      </w:r>
      <w:hyperlink r:id="rId11" w:history="1">
        <w:r w:rsidRPr="004A5C61">
          <w:rPr>
            <w:rStyle w:val="Lienhypertexte"/>
            <w:rFonts w:ascii="Times New Roman" w:hAnsi="Times New Roman" w:cs="Times New Roman"/>
            <w:sz w:val="24"/>
            <w:szCs w:val="24"/>
          </w:rPr>
          <w:t>ouidad.yousfi@univ-montp2.fr</w:t>
        </w:r>
      </w:hyperlink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63450"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4A5C6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Numéro </w:t>
      </w:r>
      <w:r w:rsidR="007612FA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A44CC1" w:rsidRDefault="00A44CC1" w:rsidP="00A44CC1">
      <w:pPr>
        <w:spacing w:after="0"/>
        <w:jc w:val="both"/>
        <w:rPr>
          <w:bCs/>
          <w:sz w:val="28"/>
          <w:szCs w:val="28"/>
        </w:rPr>
      </w:pPr>
    </w:p>
    <w:p w:rsidR="00A44CC1" w:rsidRPr="00A44CC1" w:rsidRDefault="00A44CC1" w:rsidP="00A44CC1">
      <w:pPr>
        <w:spacing w:after="0"/>
        <w:jc w:val="both"/>
        <w:rPr>
          <w:bCs/>
          <w:sz w:val="28"/>
          <w:szCs w:val="28"/>
        </w:rPr>
      </w:pPr>
    </w:p>
    <w:p w:rsidR="009A37D4" w:rsidRDefault="009A37D4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Réunion</w:t>
      </w:r>
      <w:r w:rsidR="00EF3292"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du groupe Finance</w:t>
      </w:r>
    </w:p>
    <w:p w:rsidR="00EA096C" w:rsidRDefault="00EA096C" w:rsidP="00263450">
      <w:pPr>
        <w:jc w:val="both"/>
        <w:rPr>
          <w:b/>
          <w:bCs/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2835"/>
      </w:tblGrid>
      <w:tr w:rsidR="00263450" w:rsidRPr="00C35D6A" w:rsidTr="007A428D">
        <w:tc>
          <w:tcPr>
            <w:tcW w:w="3119" w:type="dxa"/>
            <w:shd w:val="clear" w:color="auto" w:fill="auto"/>
          </w:tcPr>
          <w:p w:rsidR="00E0057D" w:rsidRPr="00954B7A" w:rsidRDefault="00E0057D" w:rsidP="007A428D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8D" w:rsidRPr="00F17DED" w:rsidRDefault="007612FA" w:rsidP="007A428D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Véronique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Bessière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Stéphany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7612FA" w:rsidRPr="007612FA" w:rsidRDefault="007612FA" w:rsidP="007612F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57D" w:rsidRPr="00F17DED" w:rsidRDefault="007612FA" w:rsidP="007612F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Gouvernance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Crowdfunding</w:t>
            </w:r>
            <w:proofErr w:type="spellEnd"/>
          </w:p>
          <w:p w:rsidR="007A428D" w:rsidRPr="00F17DED" w:rsidRDefault="007A428D" w:rsidP="007612FA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0057D" w:rsidRPr="00F17DED" w:rsidRDefault="00E0057D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28D" w:rsidRDefault="007612FA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 02 Avril 2015</w:t>
            </w:r>
          </w:p>
          <w:p w:rsidR="007612FA" w:rsidRDefault="007612FA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14h-16h</w:t>
            </w:r>
          </w:p>
          <w:p w:rsidR="007612FA" w:rsidRDefault="007612FA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(Ex) Université de Montpellier 2</w:t>
            </w:r>
          </w:p>
          <w:p w:rsidR="007612FA" w:rsidRPr="00F17DED" w:rsidRDefault="007612FA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Bâtiment 19</w:t>
            </w:r>
          </w:p>
        </w:tc>
      </w:tr>
      <w:tr w:rsidR="00762C53" w:rsidRPr="00C35D6A" w:rsidTr="007A428D">
        <w:tc>
          <w:tcPr>
            <w:tcW w:w="3119" w:type="dxa"/>
            <w:shd w:val="clear" w:color="auto" w:fill="auto"/>
          </w:tcPr>
          <w:p w:rsidR="00595088" w:rsidRPr="00F17DED" w:rsidRDefault="00595088" w:rsidP="00AD7306">
            <w:pPr>
              <w:pStyle w:val="Paragraphedeliste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B6" w:rsidRDefault="007612FA" w:rsidP="00954B7A">
            <w:pPr>
              <w:pStyle w:val="Paragraphedeliste"/>
              <w:numPr>
                <w:ilvl w:val="0"/>
                <w:numId w:val="19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Alain François-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Heude</w:t>
            </w:r>
            <w:proofErr w:type="spellEnd"/>
          </w:p>
          <w:p w:rsidR="00DE2756" w:rsidRPr="00954B7A" w:rsidRDefault="00DE2756" w:rsidP="00954B7A">
            <w:pPr>
              <w:pStyle w:val="Paragraphedeliste"/>
              <w:numPr>
                <w:ilvl w:val="0"/>
                <w:numId w:val="19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Justine Valette</w:t>
            </w:r>
          </w:p>
        </w:tc>
        <w:tc>
          <w:tcPr>
            <w:tcW w:w="4111" w:type="dxa"/>
            <w:shd w:val="clear" w:color="auto" w:fill="auto"/>
          </w:tcPr>
          <w:p w:rsidR="00AD7306" w:rsidRPr="00F17DED" w:rsidRDefault="00AD7306" w:rsidP="00AD7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D6A" w:rsidRDefault="007612FA" w:rsidP="007612F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Titre à venir</w:t>
            </w:r>
          </w:p>
          <w:p w:rsidR="00DE2756" w:rsidRPr="00954B7A" w:rsidRDefault="00DE2756" w:rsidP="007612FA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d’avancement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thèse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4D1D9C" w:rsidRPr="00F17DED" w:rsidRDefault="004D1D9C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2FA" w:rsidRDefault="007612FA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07 Mai 2015</w:t>
            </w:r>
          </w:p>
          <w:p w:rsidR="007612FA" w:rsidRDefault="007612FA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14h-16h</w:t>
            </w:r>
          </w:p>
          <w:p w:rsidR="007612FA" w:rsidRDefault="007612FA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ISEM</w:t>
            </w:r>
          </w:p>
          <w:p w:rsidR="005060DA" w:rsidRPr="00F17DED" w:rsidRDefault="007612FA" w:rsidP="0076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des conseils</w:t>
            </w:r>
          </w:p>
        </w:tc>
      </w:tr>
      <w:tr w:rsidR="00C313B6" w:rsidRPr="007612FA" w:rsidTr="007A428D">
        <w:tc>
          <w:tcPr>
            <w:tcW w:w="3119" w:type="dxa"/>
            <w:shd w:val="clear" w:color="auto" w:fill="auto"/>
          </w:tcPr>
          <w:p w:rsidR="00C35D6A" w:rsidRPr="00F17DED" w:rsidRDefault="00C35D6A" w:rsidP="00C35D6A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6" w:rsidRDefault="007612FA" w:rsidP="00DE2756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Loukil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Ouidad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Yousfi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Yerbanga</w:t>
            </w:r>
            <w:proofErr w:type="spellEnd"/>
          </w:p>
          <w:p w:rsidR="00DE2756" w:rsidRPr="00DE2756" w:rsidRDefault="00DE2756" w:rsidP="00DE2756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756">
              <w:rPr>
                <w:rFonts w:ascii="Times New Roman" w:hAnsi="Times New Roman" w:cs="Times New Roman"/>
                <w:sz w:val="24"/>
                <w:szCs w:val="24"/>
              </w:rPr>
              <w:t xml:space="preserve">Solenne Castillan </w:t>
            </w:r>
          </w:p>
          <w:p w:rsidR="00DE2756" w:rsidRPr="00F17DED" w:rsidRDefault="00DE2756" w:rsidP="00DE2756">
            <w:pPr>
              <w:pStyle w:val="Paragraphedelist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756">
              <w:rPr>
                <w:rFonts w:ascii="Times New Roman" w:hAnsi="Times New Roman" w:cs="Times New Roman"/>
                <w:sz w:val="24"/>
                <w:szCs w:val="24"/>
              </w:rPr>
              <w:t xml:space="preserve">Laurence Oms </w:t>
            </w:r>
          </w:p>
        </w:tc>
        <w:tc>
          <w:tcPr>
            <w:tcW w:w="4111" w:type="dxa"/>
            <w:shd w:val="clear" w:color="auto" w:fill="auto"/>
          </w:tcPr>
          <w:p w:rsidR="00C35D6A" w:rsidRPr="00F17DED" w:rsidRDefault="00C35D6A" w:rsidP="00C35D6A">
            <w:pPr>
              <w:pStyle w:val="Paragraphedeliste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756" w:rsidRDefault="007612FA" w:rsidP="00DE2756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Liquidity and Gender Diversity : Empirical Evidence From France</w:t>
            </w:r>
          </w:p>
          <w:p w:rsidR="00DE2756" w:rsidRDefault="00DE2756" w:rsidP="00DE2756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venir</w:t>
            </w:r>
            <w:proofErr w:type="spellEnd"/>
          </w:p>
          <w:p w:rsidR="00DE2756" w:rsidRPr="007612FA" w:rsidRDefault="00DE2756" w:rsidP="00DE2756">
            <w:pPr>
              <w:pStyle w:val="Paragraphedeliste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venir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0057D" w:rsidRPr="007612FA" w:rsidRDefault="00E0057D" w:rsidP="00C3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12FA" w:rsidRDefault="007612FA" w:rsidP="0076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04 Juin 2015</w:t>
            </w:r>
          </w:p>
          <w:p w:rsidR="007612FA" w:rsidRDefault="007612FA" w:rsidP="0076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14h-16h</w:t>
            </w:r>
          </w:p>
          <w:p w:rsidR="007612FA" w:rsidRDefault="007612FA" w:rsidP="0076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GSCMBS </w:t>
            </w:r>
          </w:p>
          <w:p w:rsidR="00C313B6" w:rsidRPr="007612FA" w:rsidRDefault="007612FA" w:rsidP="00761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Salle G16</w:t>
            </w:r>
          </w:p>
        </w:tc>
      </w:tr>
    </w:tbl>
    <w:p w:rsidR="007612FA" w:rsidRDefault="007612FA" w:rsidP="00263450">
      <w:pPr>
        <w:jc w:val="both"/>
        <w:rPr>
          <w:rFonts w:ascii="Tahoma" w:hAnsi="Tahoma" w:cs="Tahoma"/>
          <w:color w:val="1E3337"/>
          <w:sz w:val="18"/>
          <w:szCs w:val="18"/>
          <w:shd w:val="clear" w:color="auto" w:fill="1E3337"/>
        </w:rPr>
      </w:pPr>
    </w:p>
    <w:p w:rsidR="00E831F8" w:rsidRDefault="00E831F8" w:rsidP="00263450">
      <w:pPr>
        <w:jc w:val="both"/>
        <w:rPr>
          <w:ins w:id="0" w:author="ouidad" w:date="2015-03-30T23:09:00Z"/>
          <w:b/>
          <w:bCs/>
          <w:color w:val="FF0000"/>
          <w:sz w:val="28"/>
          <w:szCs w:val="28"/>
        </w:rPr>
      </w:pPr>
    </w:p>
    <w:p w:rsidR="002334F9" w:rsidRDefault="002334F9" w:rsidP="00263450">
      <w:pPr>
        <w:jc w:val="both"/>
        <w:rPr>
          <w:ins w:id="1" w:author="ouidad" w:date="2015-03-30T23:09:00Z"/>
          <w:b/>
          <w:bCs/>
          <w:color w:val="FF0000"/>
          <w:sz w:val="28"/>
          <w:szCs w:val="28"/>
        </w:rPr>
      </w:pPr>
    </w:p>
    <w:p w:rsidR="002334F9" w:rsidRDefault="002334F9" w:rsidP="00263450">
      <w:pPr>
        <w:jc w:val="both"/>
        <w:rPr>
          <w:ins w:id="2" w:author="ouidad" w:date="2015-03-30T23:09:00Z"/>
          <w:b/>
          <w:bCs/>
          <w:color w:val="FF0000"/>
          <w:sz w:val="28"/>
          <w:szCs w:val="28"/>
        </w:rPr>
      </w:pPr>
    </w:p>
    <w:p w:rsidR="002334F9" w:rsidRDefault="002334F9" w:rsidP="00263450">
      <w:pPr>
        <w:jc w:val="both"/>
        <w:rPr>
          <w:ins w:id="3" w:author="ouidad" w:date="2015-03-30T23:09:00Z"/>
          <w:b/>
          <w:bCs/>
          <w:color w:val="FF0000"/>
          <w:sz w:val="28"/>
          <w:szCs w:val="28"/>
        </w:rPr>
      </w:pPr>
    </w:p>
    <w:p w:rsidR="002334F9" w:rsidRDefault="002334F9" w:rsidP="00263450">
      <w:pPr>
        <w:jc w:val="both"/>
        <w:rPr>
          <w:b/>
          <w:bCs/>
          <w:color w:val="FF0000"/>
          <w:sz w:val="28"/>
          <w:szCs w:val="28"/>
        </w:rPr>
      </w:pPr>
      <w:bookmarkStart w:id="4" w:name="_GoBack"/>
      <w:bookmarkEnd w:id="4"/>
    </w:p>
    <w:p w:rsidR="004868AE" w:rsidRPr="00C35D6A" w:rsidRDefault="004868AE" w:rsidP="00263450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lastRenderedPageBreak/>
        <w:t>Appel</w:t>
      </w:r>
      <w:r>
        <w:rPr>
          <w:b/>
          <w:bCs/>
          <w:color w:val="FF0000"/>
          <w:sz w:val="28"/>
          <w:szCs w:val="28"/>
        </w:rPr>
        <w:t>s</w:t>
      </w:r>
      <w:r w:rsidRPr="00263450">
        <w:rPr>
          <w:b/>
          <w:bCs/>
          <w:color w:val="FF0000"/>
          <w:sz w:val="28"/>
          <w:szCs w:val="28"/>
        </w:rPr>
        <w:t xml:space="preserve"> à communication</w:t>
      </w:r>
    </w:p>
    <w:p w:rsidR="00885AE8" w:rsidRPr="00310116" w:rsidRDefault="00885AE8" w:rsidP="00310116">
      <w:pPr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t>En France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359"/>
        <w:gridCol w:w="3365"/>
      </w:tblGrid>
      <w:tr w:rsidR="00F74017" w:rsidRPr="00FA5174" w:rsidTr="00770996">
        <w:tc>
          <w:tcPr>
            <w:tcW w:w="3280" w:type="dxa"/>
            <w:shd w:val="clear" w:color="auto" w:fill="auto"/>
          </w:tcPr>
          <w:p w:rsidR="00FA5174" w:rsidRPr="00FA5174" w:rsidRDefault="00FA5174" w:rsidP="00FA5174">
            <w:pPr>
              <w:pStyle w:val="Titre1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FA517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GCW 2015 - 4th edition of the international conference Governance of a Complex World</w:t>
            </w:r>
          </w:p>
          <w:p w:rsidR="00585359" w:rsidRPr="00FA5174" w:rsidRDefault="00585359" w:rsidP="00F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FA5174" w:rsidRPr="00FA5174" w:rsidRDefault="00FA5174" w:rsidP="00F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D5403" w:rsidRPr="00FA5174" w:rsidRDefault="00FF03DC" w:rsidP="00F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5174">
                <w:rPr>
                  <w:rStyle w:val="Lienhypertext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GREDEG, Université de</w:t>
              </w:r>
              <w:r w:rsidR="00FA5174" w:rsidRPr="00FA5174">
                <w:rPr>
                  <w:rStyle w:val="Lienhypertext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Nice Sophia Antipolis and Centre National de la Recherche Scientifique</w:t>
              </w:r>
            </w:hyperlink>
          </w:p>
          <w:p w:rsidR="00585359" w:rsidRDefault="00FA5174" w:rsidP="00F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174">
              <w:rPr>
                <w:rFonts w:ascii="Times New Roman" w:hAnsi="Times New Roman" w:cs="Times New Roman"/>
                <w:sz w:val="24"/>
                <w:szCs w:val="24"/>
              </w:rPr>
              <w:t>01-03 Juillet 2015</w:t>
            </w:r>
          </w:p>
          <w:p w:rsidR="00FA5174" w:rsidRPr="00FA5174" w:rsidRDefault="00FF03DC" w:rsidP="00FA5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5174">
                <w:rPr>
                  <w:rStyle w:val="Lienhypertexte"/>
                  <w:rFonts w:ascii="Arial" w:hAnsi="Arial"/>
                  <w:color w:val="11AAFF"/>
                  <w:shd w:val="clear" w:color="auto" w:fill="FFFFFF"/>
                </w:rPr>
                <w:t>http://gcw2015.sciencesconf.org</w:t>
              </w:r>
            </w:hyperlink>
          </w:p>
        </w:tc>
        <w:tc>
          <w:tcPr>
            <w:tcW w:w="3423" w:type="dxa"/>
            <w:shd w:val="clear" w:color="auto" w:fill="auto"/>
          </w:tcPr>
          <w:p w:rsidR="00FA5174" w:rsidRPr="00CA028D" w:rsidRDefault="00FA5174" w:rsidP="00FA5174">
            <w:pPr>
              <w:spacing w:before="100" w:beforeAutospacing="1" w:after="100" w:afterAutospacing="1" w:line="240" w:lineRule="auto"/>
              <w:jc w:val="center"/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FA5174" w:rsidRPr="00FA5174" w:rsidRDefault="00FA5174" w:rsidP="00FA5174">
            <w:pPr>
              <w:spacing w:before="100" w:beforeAutospacing="1" w:after="100" w:afterAutospacing="1" w:line="240" w:lineRule="auto"/>
              <w:jc w:val="center"/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FA5174"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Contact :</w:t>
            </w:r>
          </w:p>
          <w:p w:rsidR="00FA5174" w:rsidRPr="00FA5174" w:rsidRDefault="00FA5174" w:rsidP="00FA5174">
            <w:pPr>
              <w:spacing w:line="240" w:lineRule="atLeast"/>
              <w:jc w:val="center"/>
              <w:rPr>
                <w:rFonts w:ascii="Arial" w:hAnsi="Arial"/>
                <w:color w:val="000000"/>
                <w:lang w:val="en-US"/>
              </w:rPr>
            </w:pPr>
            <w:r w:rsidRPr="00FA5174">
              <w:rPr>
                <w:rFonts w:ascii="Arial" w:hAnsi="Arial"/>
                <w:color w:val="000000"/>
                <w:lang w:val="en-US"/>
              </w:rPr>
              <w:t>Jackie KRAFFT</w:t>
            </w:r>
          </w:p>
          <w:p w:rsidR="00FA5174" w:rsidRPr="00FA5174" w:rsidRDefault="00FF03DC" w:rsidP="00FA5174">
            <w:pPr>
              <w:spacing w:line="240" w:lineRule="atLeast"/>
              <w:jc w:val="center"/>
              <w:rPr>
                <w:rStyle w:val="annoncetext"/>
                <w:rFonts w:ascii="Arial" w:hAnsi="Arial"/>
                <w:color w:val="000000"/>
                <w:lang w:val="en-US"/>
              </w:rPr>
            </w:pPr>
            <w:hyperlink r:id="rId14" w:history="1">
              <w:r w:rsidR="00FA5174" w:rsidRPr="00FA5174">
                <w:rPr>
                  <w:rStyle w:val="Lienhypertexte"/>
                  <w:rFonts w:ascii="Arial" w:hAnsi="Arial"/>
                  <w:color w:val="2D90EC"/>
                  <w:lang w:val="en-US"/>
                </w:rPr>
                <w:t>Jackie.Krafft@gredeg.cnrs.fr</w:t>
              </w:r>
            </w:hyperlink>
          </w:p>
        </w:tc>
      </w:tr>
    </w:tbl>
    <w:p w:rsidR="00E0057D" w:rsidRPr="00FA5174" w:rsidRDefault="00E0057D" w:rsidP="00263450">
      <w:pPr>
        <w:jc w:val="both"/>
        <w:rPr>
          <w:b/>
          <w:bCs/>
          <w:color w:val="FF0000"/>
          <w:sz w:val="28"/>
          <w:szCs w:val="28"/>
          <w:lang w:val="en-US"/>
        </w:rPr>
      </w:pPr>
    </w:p>
    <w:p w:rsidR="00885AE8" w:rsidRPr="00310116" w:rsidRDefault="00885AE8" w:rsidP="00263450">
      <w:pPr>
        <w:jc w:val="both"/>
        <w:rPr>
          <w:b/>
          <w:bCs/>
          <w:color w:val="002060"/>
          <w:sz w:val="28"/>
          <w:szCs w:val="28"/>
        </w:rPr>
      </w:pPr>
      <w:r w:rsidRPr="00310116">
        <w:rPr>
          <w:b/>
          <w:bCs/>
          <w:color w:val="002060"/>
          <w:sz w:val="28"/>
          <w:szCs w:val="28"/>
        </w:rPr>
        <w:t>A l’étranger</w:t>
      </w: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20"/>
        <w:gridCol w:w="3786"/>
      </w:tblGrid>
      <w:tr w:rsidR="00AB7D79" w:rsidRPr="00715299" w:rsidTr="005544A7">
        <w:tc>
          <w:tcPr>
            <w:tcW w:w="2694" w:type="dxa"/>
            <w:shd w:val="clear" w:color="auto" w:fill="auto"/>
          </w:tcPr>
          <w:p w:rsidR="005544A7" w:rsidRPr="00CA028D" w:rsidRDefault="00715299" w:rsidP="005544A7">
            <w:pPr>
              <w:pStyle w:val="Titre1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CA028D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INFER</w:t>
            </w:r>
          </w:p>
          <w:p w:rsidR="00715299" w:rsidRPr="005544A7" w:rsidRDefault="00FF03DC" w:rsidP="005544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5544A7" w:rsidRPr="005544A7">
                <w:rPr>
                  <w:rStyle w:val="Lienhypertexte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International Network for Economic Research</w:t>
              </w:r>
            </w:hyperlink>
            <w:r w:rsidR="005544A7" w:rsidRPr="00554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5299" w:rsidRPr="005544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Annual Conference 2015</w:t>
            </w:r>
          </w:p>
          <w:p w:rsidR="00AB7D79" w:rsidRPr="005544A7" w:rsidRDefault="00AB7D79" w:rsidP="0055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5544A7" w:rsidRDefault="005544A7" w:rsidP="005544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</w:pPr>
          </w:p>
          <w:p w:rsidR="00715299" w:rsidRPr="00715299" w:rsidRDefault="00715299" w:rsidP="005544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</w:pPr>
            <w:r w:rsidRPr="00554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U</w:t>
            </w:r>
            <w:r w:rsidRPr="00715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niversity of Bedfordshire</w:t>
            </w:r>
          </w:p>
          <w:p w:rsidR="00715299" w:rsidRPr="00715299" w:rsidRDefault="00715299" w:rsidP="005544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</w:pPr>
            <w:proofErr w:type="spellStart"/>
            <w:r w:rsidRPr="00715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Luton</w:t>
            </w:r>
            <w:proofErr w:type="spellEnd"/>
            <w:r w:rsidRPr="00715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 xml:space="preserve"> (London)</w:t>
            </w:r>
          </w:p>
          <w:p w:rsidR="00F17DED" w:rsidRPr="00CA028D" w:rsidRDefault="00715299" w:rsidP="005544A7">
            <w:pPr>
              <w:shd w:val="clear" w:color="auto" w:fill="FFFFFF"/>
              <w:spacing w:after="0" w:line="3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CA0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LU1 3JU</w:t>
            </w:r>
            <w:r w:rsidR="005544A7" w:rsidRPr="00CA02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 xml:space="preserve">, </w:t>
            </w:r>
            <w:r w:rsidRPr="00CA02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United Kingdom</w:t>
            </w:r>
          </w:p>
          <w:p w:rsidR="005544A7" w:rsidRPr="00CA028D" w:rsidRDefault="005544A7" w:rsidP="005544A7">
            <w:pPr>
              <w:shd w:val="clear" w:color="auto" w:fill="FFFFFF"/>
              <w:spacing w:after="0" w:line="30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CA02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21-23 Mai 2015</w:t>
            </w:r>
          </w:p>
          <w:p w:rsidR="005544A7" w:rsidRPr="005544A7" w:rsidRDefault="00FF03DC" w:rsidP="005544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hyperlink r:id="rId16" w:history="1">
              <w:r w:rsidR="005544A7">
                <w:rPr>
                  <w:rStyle w:val="Lienhypertexte"/>
                  <w:rFonts w:ascii="Arial" w:hAnsi="Arial"/>
                  <w:color w:val="11AAFF"/>
                  <w:shd w:val="clear" w:color="auto" w:fill="FFFFFF"/>
                </w:rPr>
                <w:t>www.infer-research.net</w:t>
              </w:r>
            </w:hyperlink>
          </w:p>
        </w:tc>
        <w:tc>
          <w:tcPr>
            <w:tcW w:w="3786" w:type="dxa"/>
            <w:shd w:val="clear" w:color="auto" w:fill="auto"/>
          </w:tcPr>
          <w:p w:rsidR="00F17DED" w:rsidRPr="005544A7" w:rsidRDefault="00F17DED" w:rsidP="005544A7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  <w:p w:rsidR="00EF3292" w:rsidRPr="005544A7" w:rsidRDefault="00F17DED" w:rsidP="005544A7">
            <w:pPr>
              <w:spacing w:after="0" w:line="240" w:lineRule="auto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5544A7">
              <w:rPr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Contact :</w:t>
            </w:r>
          </w:p>
          <w:p w:rsidR="00715299" w:rsidRPr="00FA5174" w:rsidRDefault="00715299" w:rsidP="00FA51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4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Christian Richter</w:t>
            </w:r>
          </w:p>
          <w:p w:rsidR="00F17DED" w:rsidRPr="00FA5174" w:rsidRDefault="00FF03DC" w:rsidP="005544A7">
            <w:pPr>
              <w:spacing w:line="240" w:lineRule="atLeast"/>
              <w:jc w:val="center"/>
              <w:rPr>
                <w:rStyle w:val="lev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715299" w:rsidRPr="005544A7">
                <w:rPr>
                  <w:rStyle w:val="Lienhypertexte"/>
                  <w:rFonts w:ascii="Times New Roman" w:hAnsi="Times New Roman" w:cs="Times New Roman"/>
                  <w:color w:val="11AAFF"/>
                  <w:sz w:val="24"/>
                  <w:szCs w:val="24"/>
                  <w:lang w:val="en-US"/>
                </w:rPr>
                <w:t>Christian.Richter@beds.ac.uk</w:t>
              </w:r>
            </w:hyperlink>
          </w:p>
        </w:tc>
      </w:tr>
      <w:tr w:rsidR="00885AE8" w:rsidRPr="004868AE" w:rsidTr="005544A7">
        <w:tc>
          <w:tcPr>
            <w:tcW w:w="2694" w:type="dxa"/>
            <w:shd w:val="clear" w:color="auto" w:fill="auto"/>
          </w:tcPr>
          <w:p w:rsidR="00FA5174" w:rsidRPr="004868AE" w:rsidRDefault="00FA5174" w:rsidP="004868AE">
            <w:pPr>
              <w:pStyle w:val="Titre1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 w:rsidRPr="004868AE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New Europe Business Forum in Zagreb</w:t>
            </w:r>
          </w:p>
          <w:p w:rsidR="0097416A" w:rsidRPr="004868AE" w:rsidRDefault="0097416A" w:rsidP="004868AE">
            <w:pPr>
              <w:pStyle w:val="Titre1"/>
              <w:shd w:val="clear" w:color="auto" w:fill="FFFFFF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shd w:val="clear" w:color="auto" w:fill="auto"/>
          </w:tcPr>
          <w:p w:rsidR="00885AE8" w:rsidRPr="004868AE" w:rsidRDefault="00885AE8" w:rsidP="00486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A5174" w:rsidRPr="004868AE" w:rsidRDefault="00FA5174" w:rsidP="00486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868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Zagreb School of Economics and Management</w:t>
            </w:r>
          </w:p>
          <w:p w:rsidR="00FA5174" w:rsidRPr="004868AE" w:rsidRDefault="00FA5174" w:rsidP="004868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868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21-22 Mai 2015</w:t>
            </w:r>
          </w:p>
          <w:p w:rsidR="00FA5174" w:rsidRPr="00FA5174" w:rsidRDefault="00FA5174" w:rsidP="004868AE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A51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Jordanovac</w:t>
            </w:r>
            <w:proofErr w:type="spellEnd"/>
            <w:r w:rsidRPr="00FA517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110</w:t>
            </w:r>
          </w:p>
          <w:p w:rsidR="00585359" w:rsidRPr="004868AE" w:rsidRDefault="00FA5174" w:rsidP="004868AE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868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10 000 Zagreb</w:t>
            </w:r>
            <w:r w:rsidR="004868A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</w:t>
            </w:r>
            <w:r w:rsidR="004868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fr-FR"/>
              </w:rPr>
              <w:t>Croatie</w:t>
            </w:r>
          </w:p>
        </w:tc>
        <w:tc>
          <w:tcPr>
            <w:tcW w:w="3786" w:type="dxa"/>
            <w:shd w:val="clear" w:color="auto" w:fill="auto"/>
          </w:tcPr>
          <w:p w:rsidR="00585359" w:rsidRPr="004868AE" w:rsidRDefault="00585359" w:rsidP="00486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885AE8" w:rsidRPr="004868AE" w:rsidRDefault="00885AE8" w:rsidP="00486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86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Contact</w:t>
            </w:r>
            <w:r w:rsidR="0097416A" w:rsidRPr="00486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 :</w:t>
            </w:r>
          </w:p>
          <w:p w:rsidR="004868AE" w:rsidRPr="004868AE" w:rsidRDefault="004868AE" w:rsidP="004868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6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Nikol</w:t>
            </w:r>
            <w:proofErr w:type="spellEnd"/>
            <w:r w:rsidRPr="00486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6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Šćrbec</w:t>
            </w:r>
            <w:proofErr w:type="spellEnd"/>
          </w:p>
          <w:p w:rsidR="004868AE" w:rsidRPr="004868AE" w:rsidRDefault="00FF03DC" w:rsidP="004868AE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4868AE" w:rsidRPr="004868AE">
                <w:rPr>
                  <w:rStyle w:val="Lienhypertexte"/>
                  <w:rFonts w:ascii="Times New Roman" w:hAnsi="Times New Roman" w:cs="Times New Roman"/>
                  <w:color w:val="11AAFF"/>
                  <w:sz w:val="24"/>
                  <w:szCs w:val="24"/>
                </w:rPr>
                <w:t>nikol.scrbec@zsem.hr</w:t>
              </w:r>
            </w:hyperlink>
          </w:p>
          <w:p w:rsidR="00885AE8" w:rsidRPr="004868AE" w:rsidRDefault="00885AE8" w:rsidP="004868AE">
            <w:pPr>
              <w:spacing w:after="0" w:line="240" w:lineRule="auto"/>
              <w:jc w:val="center"/>
              <w:rPr>
                <w:rStyle w:val="annoncetex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B9F" w:rsidRPr="004868AE" w:rsidRDefault="00466B9F" w:rsidP="00263450">
      <w:pPr>
        <w:jc w:val="both"/>
        <w:rPr>
          <w:b/>
          <w:bCs/>
          <w:color w:val="FF0000"/>
          <w:sz w:val="28"/>
          <w:szCs w:val="28"/>
        </w:rPr>
      </w:pPr>
    </w:p>
    <w:p w:rsidR="004868AE" w:rsidRPr="00770996" w:rsidRDefault="004868AE" w:rsidP="004868AE">
      <w:pPr>
        <w:jc w:val="both"/>
        <w:rPr>
          <w:b/>
          <w:bCs/>
          <w:color w:val="FF0000"/>
          <w:sz w:val="28"/>
          <w:szCs w:val="28"/>
        </w:rPr>
      </w:pPr>
      <w:r w:rsidRPr="00263450">
        <w:rPr>
          <w:b/>
          <w:bCs/>
          <w:color w:val="FF0000"/>
          <w:sz w:val="28"/>
          <w:szCs w:val="28"/>
        </w:rPr>
        <w:t>O</w:t>
      </w:r>
      <w:r>
        <w:rPr>
          <w:b/>
          <w:bCs/>
          <w:color w:val="FF0000"/>
          <w:sz w:val="28"/>
          <w:szCs w:val="28"/>
        </w:rPr>
        <w:t>ffres</w:t>
      </w:r>
      <w:r w:rsidRPr="00263450">
        <w:rPr>
          <w:b/>
          <w:bCs/>
          <w:color w:val="FF0000"/>
          <w:sz w:val="28"/>
          <w:szCs w:val="28"/>
        </w:rPr>
        <w:t xml:space="preserve"> d’emploi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4868AE" w:rsidRPr="00887712" w:rsidTr="00FB64A6">
        <w:tc>
          <w:tcPr>
            <w:tcW w:w="3261" w:type="dxa"/>
            <w:shd w:val="clear" w:color="auto" w:fill="auto"/>
          </w:tcPr>
          <w:p w:rsidR="00887712" w:rsidRDefault="00887712" w:rsidP="00FB64A6">
            <w:pPr>
              <w:pStyle w:val="NormalWeb"/>
              <w:jc w:val="center"/>
            </w:pPr>
          </w:p>
          <w:p w:rsidR="00FB64A6" w:rsidRPr="00FB64A6" w:rsidRDefault="00FB64A6" w:rsidP="00FB64A6">
            <w:pPr>
              <w:pStyle w:val="NormalWeb"/>
              <w:jc w:val="center"/>
            </w:pPr>
            <w:r>
              <w:t>Enseignants-Chercheurs en Finance</w:t>
            </w:r>
          </w:p>
        </w:tc>
        <w:tc>
          <w:tcPr>
            <w:tcW w:w="3402" w:type="dxa"/>
            <w:shd w:val="clear" w:color="auto" w:fill="auto"/>
          </w:tcPr>
          <w:p w:rsidR="00887712" w:rsidRDefault="00887712" w:rsidP="00D6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7712" w:rsidRDefault="00887712" w:rsidP="00D6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68AE" w:rsidRDefault="00887712" w:rsidP="00D6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IDRAC Business School,</w:t>
            </w:r>
          </w:p>
          <w:p w:rsidR="00887712" w:rsidRPr="00FB64A6" w:rsidRDefault="00887712" w:rsidP="00887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Hero Building 28 avenue René Cassin, 69009, Lyon.</w:t>
            </w:r>
          </w:p>
        </w:tc>
        <w:tc>
          <w:tcPr>
            <w:tcW w:w="3402" w:type="dxa"/>
            <w:shd w:val="clear" w:color="auto" w:fill="auto"/>
          </w:tcPr>
          <w:p w:rsidR="004868AE" w:rsidRDefault="00887712" w:rsidP="00D6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Contact : </w:t>
            </w:r>
          </w:p>
          <w:p w:rsidR="00887712" w:rsidRDefault="00FF03DC" w:rsidP="00D60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887712" w:rsidRPr="00A871B2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US"/>
                </w:rPr>
                <w:t>Jeanpierre.roy@ecoles-idrac.com</w:t>
              </w:r>
            </w:hyperlink>
          </w:p>
          <w:p w:rsidR="00887712" w:rsidRPr="00887712" w:rsidRDefault="00FF03DC" w:rsidP="00887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887712" w:rsidRPr="00A871B2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en-US"/>
                </w:rPr>
                <w:t>mounia.benabdellah@ecoles-idrac.com</w:t>
              </w:r>
            </w:hyperlink>
          </w:p>
        </w:tc>
      </w:tr>
      <w:tr w:rsidR="004868AE" w:rsidRPr="00887712" w:rsidTr="00FB64A6">
        <w:tc>
          <w:tcPr>
            <w:tcW w:w="3261" w:type="dxa"/>
            <w:shd w:val="clear" w:color="auto" w:fill="auto"/>
          </w:tcPr>
          <w:p w:rsidR="004868AE" w:rsidRPr="00887712" w:rsidRDefault="00887712" w:rsidP="00D6069D">
            <w:pPr>
              <w:pStyle w:val="NormalWeb"/>
              <w:jc w:val="center"/>
              <w:rPr>
                <w:bCs/>
                <w:lang w:val="en-US"/>
              </w:rPr>
            </w:pPr>
            <w:proofErr w:type="spellStart"/>
            <w:r w:rsidRPr="00887712">
              <w:rPr>
                <w:bCs/>
                <w:lang w:val="en-US"/>
              </w:rPr>
              <w:t>Enseignants</w:t>
            </w:r>
            <w:proofErr w:type="spellEnd"/>
            <w:r w:rsidRPr="00887712">
              <w:rPr>
                <w:bCs/>
                <w:lang w:val="en-US"/>
              </w:rPr>
              <w:t xml:space="preserve"> </w:t>
            </w:r>
            <w:proofErr w:type="spellStart"/>
            <w:r w:rsidRPr="00887712">
              <w:rPr>
                <w:bCs/>
                <w:lang w:val="en-US"/>
              </w:rPr>
              <w:t>Vacataires</w:t>
            </w:r>
            <w:proofErr w:type="spellEnd"/>
            <w:r w:rsidRPr="00887712">
              <w:rPr>
                <w:bCs/>
                <w:lang w:val="en-US"/>
              </w:rPr>
              <w:t xml:space="preserve"> </w:t>
            </w:r>
            <w:proofErr w:type="spellStart"/>
            <w:r w:rsidRPr="00887712">
              <w:rPr>
                <w:bCs/>
                <w:lang w:val="en-US"/>
              </w:rPr>
              <w:t>Méthodes</w:t>
            </w:r>
            <w:proofErr w:type="spellEnd"/>
            <w:r w:rsidRPr="00887712">
              <w:rPr>
                <w:bCs/>
                <w:lang w:val="en-US"/>
              </w:rPr>
              <w:t xml:space="preserve"> </w:t>
            </w:r>
            <w:proofErr w:type="spellStart"/>
            <w:r w:rsidRPr="00887712">
              <w:rPr>
                <w:bCs/>
                <w:lang w:val="en-US"/>
              </w:rPr>
              <w:t>Quantitatives</w:t>
            </w:r>
            <w:proofErr w:type="spellEnd"/>
            <w:r w:rsidRPr="00887712">
              <w:rPr>
                <w:bCs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868AE" w:rsidRPr="00887712" w:rsidRDefault="00887712" w:rsidP="00D6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IESEG School of Management</w:t>
            </w:r>
          </w:p>
        </w:tc>
        <w:tc>
          <w:tcPr>
            <w:tcW w:w="3402" w:type="dxa"/>
            <w:shd w:val="clear" w:color="auto" w:fill="auto"/>
          </w:tcPr>
          <w:p w:rsidR="004868AE" w:rsidRPr="00887712" w:rsidRDefault="00887712" w:rsidP="00D6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2">
              <w:rPr>
                <w:rFonts w:ascii="Times New Roman" w:hAnsi="Times New Roman" w:cs="Times New Roman"/>
                <w:sz w:val="24"/>
                <w:szCs w:val="24"/>
              </w:rPr>
              <w:t>Contact :</w:t>
            </w:r>
          </w:p>
          <w:p w:rsidR="00887712" w:rsidRPr="00887712" w:rsidRDefault="00887712" w:rsidP="00D6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712">
              <w:rPr>
                <w:rFonts w:ascii="Times New Roman" w:hAnsi="Times New Roman" w:cs="Times New Roman"/>
                <w:sz w:val="24"/>
                <w:szCs w:val="24"/>
              </w:rPr>
              <w:t xml:space="preserve">Matthieu Buisine </w:t>
            </w:r>
            <w:proofErr w:type="spellStart"/>
            <w:r w:rsidRPr="00887712"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  <w:proofErr w:type="spellEnd"/>
            <w:r w:rsidRPr="00887712">
              <w:rPr>
                <w:rFonts w:ascii="Times New Roman" w:hAnsi="Times New Roman" w:cs="Times New Roman"/>
                <w:sz w:val="24"/>
                <w:szCs w:val="24"/>
              </w:rPr>
              <w:t xml:space="preserve"> de la filière Quantitatives </w:t>
            </w:r>
            <w:proofErr w:type="spellStart"/>
            <w:r w:rsidRPr="00887712">
              <w:rPr>
                <w:rFonts w:ascii="Times New Roman" w:hAnsi="Times New Roman" w:cs="Times New Roman"/>
                <w:sz w:val="24"/>
                <w:szCs w:val="24"/>
              </w:rPr>
              <w:t>Méthods</w:t>
            </w:r>
            <w:proofErr w:type="spellEnd"/>
            <w:r w:rsidRPr="00887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712" w:rsidRPr="00887712" w:rsidRDefault="00FF03DC" w:rsidP="00D6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87712" w:rsidRPr="00887712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m.buisine@ieseg.fr</w:t>
              </w:r>
            </w:hyperlink>
          </w:p>
          <w:p w:rsidR="00887712" w:rsidRPr="00887712" w:rsidRDefault="00887712" w:rsidP="00D60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4F9" w:rsidRDefault="002334F9" w:rsidP="009A37D4"/>
    <w:p w:rsidR="002334F9" w:rsidRDefault="002334F9" w:rsidP="009A37D4"/>
    <w:p w:rsidR="002334F9" w:rsidRPr="00887712" w:rsidRDefault="002334F9" w:rsidP="009A37D4"/>
    <w:p w:rsidR="006D2A60" w:rsidRDefault="002334F9" w:rsidP="006D2A60">
      <w:pPr>
        <w:jc w:val="both"/>
        <w:rPr>
          <w:ins w:id="5" w:author="ouidad" w:date="2015-03-30T23:07:00Z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Contrat Doctoral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2334F9" w:rsidRPr="00FB64A6" w:rsidTr="0096226E">
        <w:trPr>
          <w:ins w:id="6" w:author="ouidad" w:date="2015-03-30T23:07:00Z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F9" w:rsidRPr="002334F9" w:rsidRDefault="002334F9" w:rsidP="0096226E">
            <w:pPr>
              <w:pStyle w:val="NormalWeb"/>
              <w:rPr>
                <w:ins w:id="7" w:author="ouidad" w:date="2015-03-30T23:07:00Z"/>
                <w:bCs/>
                <w:lang w:val="en-US"/>
              </w:rPr>
            </w:pPr>
          </w:p>
          <w:p w:rsidR="002334F9" w:rsidRPr="002334F9" w:rsidRDefault="002334F9" w:rsidP="0096226E">
            <w:pPr>
              <w:pStyle w:val="NormalWeb"/>
              <w:rPr>
                <w:ins w:id="8" w:author="ouidad" w:date="2015-03-30T23:07:00Z"/>
                <w:bCs/>
              </w:rPr>
            </w:pPr>
            <w:ins w:id="9" w:author="ouidad" w:date="2015-03-30T23:07:00Z">
              <w:r w:rsidRPr="002334F9">
                <w:rPr>
                  <w:bCs/>
                </w:rPr>
                <w:t>Contrat doctoral en management de trois ans</w:t>
              </w:r>
            </w:ins>
          </w:p>
          <w:p w:rsidR="002334F9" w:rsidRPr="002334F9" w:rsidRDefault="002334F9" w:rsidP="0096226E">
            <w:pPr>
              <w:pStyle w:val="NormalWeb"/>
              <w:rPr>
                <w:ins w:id="10" w:author="ouidad" w:date="2015-03-30T23:07:00Z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F9" w:rsidRPr="002334F9" w:rsidRDefault="002334F9" w:rsidP="0096226E">
            <w:pPr>
              <w:spacing w:after="0" w:line="240" w:lineRule="auto"/>
              <w:jc w:val="center"/>
              <w:rPr>
                <w:ins w:id="11" w:author="ouidad" w:date="2015-03-30T23:07:00Z"/>
                <w:rFonts w:ascii="Times New Roman" w:hAnsi="Times New Roman" w:cs="Times New Roman"/>
                <w:sz w:val="24"/>
                <w:szCs w:val="24"/>
              </w:rPr>
            </w:pPr>
          </w:p>
          <w:p w:rsidR="002334F9" w:rsidRPr="002334F9" w:rsidRDefault="002334F9" w:rsidP="0096226E">
            <w:pPr>
              <w:spacing w:after="0" w:line="240" w:lineRule="auto"/>
              <w:jc w:val="center"/>
              <w:rPr>
                <w:ins w:id="12" w:author="ouidad" w:date="2015-03-30T23:07:00Z"/>
                <w:rFonts w:ascii="Times New Roman" w:hAnsi="Times New Roman" w:cs="Times New Roman"/>
                <w:sz w:val="24"/>
                <w:szCs w:val="24"/>
              </w:rPr>
            </w:pPr>
          </w:p>
          <w:p w:rsidR="002334F9" w:rsidRPr="002334F9" w:rsidRDefault="002334F9" w:rsidP="0096226E">
            <w:pPr>
              <w:spacing w:after="0" w:line="240" w:lineRule="auto"/>
              <w:jc w:val="center"/>
              <w:rPr>
                <w:ins w:id="13" w:author="ouidad" w:date="2015-03-30T23:07:00Z"/>
                <w:rStyle w:val="lev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ins w:id="14" w:author="ouidad" w:date="2015-03-30T23:07:00Z">
              <w:r w:rsidRPr="002334F9">
                <w:rPr>
                  <w:rFonts w:ascii="Times New Roman" w:hAnsi="Times New Roman" w:cs="Times New Roman"/>
                  <w:sz w:val="24"/>
                  <w:szCs w:val="24"/>
                </w:rPr>
                <w:t>Ecole Doctorale Sciences de Gestion, Toulouse</w:t>
              </w:r>
            </w:ins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4F9" w:rsidRPr="00FB64A6" w:rsidRDefault="002334F9" w:rsidP="0096226E">
            <w:pPr>
              <w:spacing w:after="0" w:line="240" w:lineRule="auto"/>
              <w:jc w:val="center"/>
              <w:rPr>
                <w:ins w:id="15" w:author="ouidad" w:date="2015-03-30T23:07:00Z"/>
                <w:rFonts w:ascii="Times New Roman" w:hAnsi="Times New Roman" w:cs="Times New Roman"/>
                <w:sz w:val="24"/>
                <w:szCs w:val="24"/>
              </w:rPr>
            </w:pPr>
          </w:p>
          <w:p w:rsidR="002334F9" w:rsidRDefault="002334F9" w:rsidP="0096226E">
            <w:pPr>
              <w:spacing w:after="0" w:line="240" w:lineRule="auto"/>
              <w:jc w:val="center"/>
              <w:rPr>
                <w:ins w:id="16" w:author="ouidad" w:date="2015-03-30T23:07:00Z"/>
                <w:rFonts w:ascii="Times New Roman" w:hAnsi="Times New Roman" w:cs="Times New Roman"/>
                <w:sz w:val="24"/>
                <w:szCs w:val="24"/>
              </w:rPr>
            </w:pPr>
            <w:ins w:id="17" w:author="ouidad" w:date="2015-03-30T23:07:00Z">
              <w:r>
                <w:rPr>
                  <w:rFonts w:ascii="Times New Roman" w:hAnsi="Times New Roman" w:cs="Times New Roman"/>
                  <w:sz w:val="24"/>
                  <w:szCs w:val="24"/>
                </w:rPr>
                <w:t>Contact :</w:t>
              </w:r>
            </w:ins>
          </w:p>
          <w:p w:rsidR="002334F9" w:rsidRDefault="002334F9" w:rsidP="0096226E">
            <w:pPr>
              <w:spacing w:after="0" w:line="240" w:lineRule="auto"/>
              <w:jc w:val="center"/>
              <w:rPr>
                <w:ins w:id="18" w:author="ouidad" w:date="2015-03-30T23:07:00Z"/>
                <w:rFonts w:ascii="Times New Roman" w:hAnsi="Times New Roman" w:cs="Times New Roman"/>
                <w:sz w:val="24"/>
                <w:szCs w:val="24"/>
              </w:rPr>
            </w:pPr>
            <w:ins w:id="19" w:author="ouidad" w:date="2015-03-30T23:07:00Z">
              <w:r>
                <w:rPr>
                  <w:rFonts w:ascii="Times New Roman" w:hAnsi="Times New Roman" w:cs="Times New Roman"/>
                  <w:sz w:val="24"/>
                  <w:szCs w:val="24"/>
                </w:rPr>
                <w:t>Laura Campbell Responsable Administratif Ecole Doctorale</w:t>
              </w:r>
            </w:ins>
          </w:p>
          <w:p w:rsidR="002334F9" w:rsidRDefault="002334F9" w:rsidP="0096226E">
            <w:pPr>
              <w:spacing w:after="0" w:line="240" w:lineRule="auto"/>
              <w:jc w:val="center"/>
              <w:rPr>
                <w:ins w:id="20" w:author="ouidad" w:date="2015-03-30T23:07:00Z"/>
                <w:rFonts w:ascii="Times New Roman" w:hAnsi="Times New Roman" w:cs="Times New Roman"/>
                <w:sz w:val="24"/>
                <w:szCs w:val="24"/>
              </w:rPr>
            </w:pPr>
            <w:ins w:id="21" w:author="ouidad" w:date="2015-03-30T23:07:00Z">
              <w:r w:rsidRPr="002334F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334F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HYPERLINK "mailto:Laura.campbell@iae-toulouse.fr" </w:instrText>
              </w:r>
              <w:r w:rsidRPr="002334F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334F9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Laura.campbell@iae-toulouse.fr</w:t>
              </w:r>
              <w:r w:rsidRPr="002334F9">
                <w:rPr>
                  <w:rStyle w:val="Lienhypertext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fldChar w:fldCharType="end"/>
              </w:r>
            </w:ins>
          </w:p>
          <w:p w:rsidR="002334F9" w:rsidRPr="00FB64A6" w:rsidRDefault="002334F9" w:rsidP="0096226E">
            <w:pPr>
              <w:spacing w:after="0" w:line="240" w:lineRule="auto"/>
              <w:jc w:val="center"/>
              <w:rPr>
                <w:ins w:id="22" w:author="ouidad" w:date="2015-03-30T23:07:00Z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4F9" w:rsidRDefault="002334F9" w:rsidP="006D2A60">
      <w:pPr>
        <w:jc w:val="both"/>
        <w:rPr>
          <w:ins w:id="23" w:author="ouidad" w:date="2015-03-30T23:07:00Z"/>
          <w:b/>
          <w:bCs/>
          <w:color w:val="FF0000"/>
          <w:sz w:val="28"/>
          <w:szCs w:val="28"/>
        </w:rPr>
      </w:pPr>
    </w:p>
    <w:p w:rsidR="002334F9" w:rsidRDefault="002334F9" w:rsidP="006D2A60">
      <w:pPr>
        <w:jc w:val="both"/>
        <w:rPr>
          <w:b/>
          <w:bCs/>
          <w:color w:val="FF0000"/>
          <w:sz w:val="28"/>
          <w:szCs w:val="28"/>
        </w:rPr>
      </w:pPr>
      <w:ins w:id="24" w:author="ouidad" w:date="2015-03-30T23:07:00Z">
        <w:r>
          <w:rPr>
            <w:b/>
            <w:bCs/>
            <w:color w:val="FF0000"/>
            <w:sz w:val="28"/>
            <w:szCs w:val="28"/>
          </w:rPr>
          <w:t xml:space="preserve">Divers </w:t>
        </w:r>
      </w:ins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4069"/>
        <w:gridCol w:w="3258"/>
      </w:tblGrid>
      <w:tr w:rsidR="00715299" w:rsidRPr="00715299" w:rsidTr="00D6069D">
        <w:tc>
          <w:tcPr>
            <w:tcW w:w="3280" w:type="dxa"/>
            <w:shd w:val="clear" w:color="auto" w:fill="auto"/>
          </w:tcPr>
          <w:p w:rsidR="00715299" w:rsidRDefault="00715299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15299" w:rsidRPr="00715299" w:rsidRDefault="00715299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Master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 recherche </w:t>
            </w:r>
            <w:r w:rsidRPr="00715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 Thèse Financé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Pr="00715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en Finance</w:t>
            </w:r>
          </w:p>
          <w:p w:rsidR="00715299" w:rsidRPr="00715299" w:rsidRDefault="00715299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152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Queen Mary, University of London</w:t>
            </w:r>
          </w:p>
          <w:p w:rsidR="00715299" w:rsidRPr="00715299" w:rsidRDefault="00715299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715299" w:rsidRPr="00715299" w:rsidRDefault="00715299" w:rsidP="0071529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fr-FR"/>
              </w:rPr>
            </w:pPr>
            <w:r w:rsidRPr="00715299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715299">
              <w:rPr>
                <w:rStyle w:val="lev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School of Economics and Finance at Queen Mary</w:t>
            </w:r>
          </w:p>
          <w:p w:rsidR="00715299" w:rsidRPr="00715299" w:rsidRDefault="00715299" w:rsidP="0071529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</w:pPr>
            <w:r w:rsidRPr="00715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327 Mile End Road</w:t>
            </w:r>
          </w:p>
          <w:p w:rsidR="00715299" w:rsidRPr="00715299" w:rsidRDefault="00715299" w:rsidP="0071529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</w:pPr>
            <w:r w:rsidRPr="00715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London</w:t>
            </w:r>
          </w:p>
          <w:p w:rsidR="00715299" w:rsidRPr="00715299" w:rsidRDefault="00715299" w:rsidP="0071529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</w:pPr>
            <w:r w:rsidRPr="00715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fr-FR"/>
              </w:rPr>
              <w:t>E1 4NS</w:t>
            </w:r>
          </w:p>
          <w:p w:rsidR="00715299" w:rsidRPr="00715299" w:rsidRDefault="00715299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fr-FR"/>
              </w:rPr>
              <w:t xml:space="preserve">United </w:t>
            </w:r>
            <w:proofErr w:type="spellStart"/>
            <w:r w:rsidRPr="00715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fr-FR"/>
              </w:rPr>
              <w:t>Kingdom</w:t>
            </w:r>
            <w:proofErr w:type="spellEnd"/>
          </w:p>
        </w:tc>
        <w:tc>
          <w:tcPr>
            <w:tcW w:w="3423" w:type="dxa"/>
            <w:shd w:val="clear" w:color="auto" w:fill="auto"/>
          </w:tcPr>
          <w:p w:rsidR="00715299" w:rsidRPr="00715299" w:rsidRDefault="00715299" w:rsidP="0071529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Contacter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:</w:t>
            </w:r>
          </w:p>
          <w:p w:rsidR="00715299" w:rsidRPr="00FA5174" w:rsidRDefault="00715299" w:rsidP="00FA51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2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Nick Owen</w:t>
            </w:r>
          </w:p>
          <w:p w:rsidR="00715299" w:rsidRPr="00715299" w:rsidRDefault="00FF03DC" w:rsidP="00715299">
            <w:pPr>
              <w:spacing w:line="240" w:lineRule="atLeast"/>
              <w:jc w:val="center"/>
              <w:rPr>
                <w:rStyle w:val="annoncetext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2" w:history="1">
              <w:r w:rsidR="00715299" w:rsidRPr="00715299">
                <w:rPr>
                  <w:rStyle w:val="Lienhypertexte"/>
                  <w:rFonts w:ascii="Times New Roman" w:hAnsi="Times New Roman" w:cs="Times New Roman"/>
                  <w:color w:val="2D90EC"/>
                  <w:sz w:val="24"/>
                  <w:szCs w:val="24"/>
                  <w:lang w:val="en-US"/>
                </w:rPr>
                <w:t>n.j.owen@qmul.ac.uk</w:t>
              </w:r>
            </w:hyperlink>
          </w:p>
        </w:tc>
      </w:tr>
      <w:tr w:rsidR="006D2A60" w:rsidRPr="00585359" w:rsidTr="00D6069D">
        <w:tc>
          <w:tcPr>
            <w:tcW w:w="3280" w:type="dxa"/>
            <w:shd w:val="clear" w:color="auto" w:fill="auto"/>
          </w:tcPr>
          <w:p w:rsidR="006D2A60" w:rsidRPr="00CA028D" w:rsidRDefault="006D2A60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D2A60" w:rsidRPr="00715299" w:rsidRDefault="006D2A60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Cours approfondi sur</w:t>
            </w:r>
          </w:p>
          <w:p w:rsidR="006D2A60" w:rsidRPr="00715299" w:rsidRDefault="006D2A60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5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 Liquidité des marchés financiers</w:t>
            </w:r>
          </w:p>
          <w:p w:rsidR="006D2A60" w:rsidRPr="00715299" w:rsidRDefault="006D2A60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15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Prof. Thierry Foucau</w:t>
            </w:r>
            <w:r w:rsidR="005544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715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 Prof. Marco Pagano</w:t>
            </w:r>
          </w:p>
        </w:tc>
        <w:tc>
          <w:tcPr>
            <w:tcW w:w="3044" w:type="dxa"/>
            <w:shd w:val="clear" w:color="auto" w:fill="auto"/>
          </w:tcPr>
          <w:p w:rsidR="006D2A60" w:rsidRPr="00715299" w:rsidRDefault="006D2A60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2A60" w:rsidRPr="00715299" w:rsidRDefault="006D2A60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99">
              <w:rPr>
                <w:rFonts w:ascii="Times New Roman" w:hAnsi="Times New Roman" w:cs="Times New Roman"/>
                <w:sz w:val="24"/>
                <w:szCs w:val="24"/>
              </w:rPr>
              <w:t>Université Catholique de Louvain</w:t>
            </w:r>
          </w:p>
          <w:p w:rsidR="006D2A60" w:rsidRPr="006D2A60" w:rsidRDefault="006D2A60" w:rsidP="0071529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6D2A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Rue Montagne aux Herbes Potagères 61</w:t>
            </w:r>
          </w:p>
          <w:p w:rsidR="006D2A60" w:rsidRPr="00715299" w:rsidRDefault="006D2A60" w:rsidP="00715299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7152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1000 Bruxelles</w:t>
            </w:r>
            <w:r w:rsidR="00FA51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 xml:space="preserve"> (Belgique)</w:t>
            </w:r>
          </w:p>
          <w:p w:rsidR="006D2A60" w:rsidRPr="00715299" w:rsidRDefault="006D2A60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99">
              <w:rPr>
                <w:rFonts w:ascii="Times New Roman" w:hAnsi="Times New Roman" w:cs="Times New Roman"/>
                <w:sz w:val="24"/>
                <w:szCs w:val="24"/>
              </w:rPr>
              <w:t>10-12 Juin 2015</w:t>
            </w:r>
          </w:p>
          <w:p w:rsidR="006D2A60" w:rsidRPr="00715299" w:rsidRDefault="006D2A60" w:rsidP="00715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</w:tcPr>
          <w:p w:rsidR="006D2A60" w:rsidRPr="00715299" w:rsidRDefault="006D2A60" w:rsidP="00715299">
            <w:pPr>
              <w:spacing w:before="100" w:beforeAutospacing="1" w:after="100" w:afterAutospacing="1" w:line="240" w:lineRule="auto"/>
              <w:jc w:val="center"/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6D2A60" w:rsidRPr="00715299" w:rsidRDefault="006D2A60" w:rsidP="00715299">
            <w:pPr>
              <w:spacing w:before="100" w:beforeAutospacing="1" w:after="100" w:afterAutospacing="1" w:line="240" w:lineRule="auto"/>
              <w:jc w:val="center"/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15299"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 s’inscrire :</w:t>
            </w:r>
          </w:p>
          <w:p w:rsidR="006D2A60" w:rsidRPr="00715299" w:rsidRDefault="00887712" w:rsidP="0071529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Professeu</w:t>
            </w:r>
            <w:r w:rsidR="006D2A60" w:rsidRPr="0071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 Leonardo </w:t>
            </w:r>
            <w:proofErr w:type="spellStart"/>
            <w:r w:rsidR="006D2A60" w:rsidRPr="007152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Iania</w:t>
            </w:r>
            <w:proofErr w:type="spellEnd"/>
          </w:p>
          <w:p w:rsidR="006D2A60" w:rsidRPr="00715299" w:rsidRDefault="00FF03DC" w:rsidP="00715299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6D2A60" w:rsidRPr="00715299">
                <w:rPr>
                  <w:rStyle w:val="Lienhypertexte"/>
                  <w:rFonts w:ascii="Times New Roman" w:hAnsi="Times New Roman" w:cs="Times New Roman"/>
                  <w:color w:val="11AAFF"/>
                  <w:sz w:val="24"/>
                  <w:szCs w:val="24"/>
                </w:rPr>
                <w:t>leonardo.iania@uclouvain.be</w:t>
              </w:r>
            </w:hyperlink>
          </w:p>
          <w:p w:rsidR="006D2A60" w:rsidRPr="00715299" w:rsidRDefault="006D2A60" w:rsidP="00715299">
            <w:pPr>
              <w:spacing w:before="100" w:beforeAutospacing="1" w:after="100" w:afterAutospacing="1" w:line="240" w:lineRule="auto"/>
              <w:jc w:val="center"/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544A7" w:rsidRPr="005544A7" w:rsidTr="00D6069D">
        <w:tc>
          <w:tcPr>
            <w:tcW w:w="3280" w:type="dxa"/>
            <w:shd w:val="clear" w:color="auto" w:fill="auto"/>
          </w:tcPr>
          <w:p w:rsidR="005544A7" w:rsidRPr="005544A7" w:rsidRDefault="005544A7" w:rsidP="0055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A5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Ecole</w:t>
            </w:r>
            <w:proofErr w:type="spellEnd"/>
            <w:r w:rsidRPr="005544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A51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d’été</w:t>
            </w:r>
            <w:proofErr w:type="spellEnd"/>
          </w:p>
          <w:p w:rsidR="005544A7" w:rsidRPr="00FA5174" w:rsidRDefault="005544A7" w:rsidP="005544A7">
            <w:pPr>
              <w:pStyle w:val="Titre1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FA517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Dynare</w:t>
            </w:r>
            <w:proofErr w:type="spellEnd"/>
            <w:r w:rsidRPr="00FA517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Summer School 2015</w:t>
            </w:r>
          </w:p>
          <w:p w:rsidR="005544A7" w:rsidRPr="005544A7" w:rsidRDefault="005544A7" w:rsidP="00554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044" w:type="dxa"/>
            <w:shd w:val="clear" w:color="auto" w:fill="auto"/>
          </w:tcPr>
          <w:p w:rsidR="005544A7" w:rsidRPr="005544A7" w:rsidRDefault="005544A7" w:rsidP="005544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</w:pPr>
            <w:r w:rsidRPr="00554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fr-FR"/>
              </w:rPr>
              <w:t>Banque de France, CEPREMAP and DSGE</w:t>
            </w:r>
          </w:p>
          <w:p w:rsidR="00FA5174" w:rsidRDefault="00FA5174" w:rsidP="005544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</w:p>
          <w:p w:rsidR="005544A7" w:rsidRPr="005544A7" w:rsidRDefault="005544A7" w:rsidP="005544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554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31 rue Croix des Petits Champs</w:t>
            </w:r>
          </w:p>
          <w:p w:rsidR="005544A7" w:rsidRDefault="005544A7" w:rsidP="005544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r w:rsidRPr="00554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  <w:t>75001 Paris</w:t>
            </w:r>
          </w:p>
          <w:p w:rsidR="00FA5174" w:rsidRPr="005544A7" w:rsidRDefault="00FF03DC" w:rsidP="005544A7">
            <w:pPr>
              <w:shd w:val="clear" w:color="auto" w:fill="FFFFFF"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fr-FR"/>
              </w:rPr>
            </w:pPr>
            <w:hyperlink r:id="rId24" w:history="1">
              <w:r w:rsidR="00FA5174">
                <w:rPr>
                  <w:rStyle w:val="Lienhypertexte"/>
                  <w:rFonts w:ascii="Arial" w:hAnsi="Arial"/>
                  <w:color w:val="11AAFF"/>
                  <w:shd w:val="clear" w:color="auto" w:fill="FFFFFF"/>
                </w:rPr>
                <w:t>http://www.dynare.org/download/octave</w:t>
              </w:r>
            </w:hyperlink>
          </w:p>
          <w:p w:rsidR="005544A7" w:rsidRPr="005544A7" w:rsidRDefault="005544A7" w:rsidP="005544A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shd w:val="clear" w:color="auto" w:fill="FFFFFF"/>
                <w:lang w:eastAsia="fr-FR"/>
              </w:rPr>
            </w:pPr>
          </w:p>
        </w:tc>
        <w:tc>
          <w:tcPr>
            <w:tcW w:w="3423" w:type="dxa"/>
            <w:shd w:val="clear" w:color="auto" w:fill="auto"/>
          </w:tcPr>
          <w:p w:rsidR="005544A7" w:rsidRPr="005544A7" w:rsidRDefault="005544A7" w:rsidP="005544A7">
            <w:pPr>
              <w:spacing w:before="100" w:beforeAutospacing="1" w:after="100" w:afterAutospacing="1" w:line="240" w:lineRule="auto"/>
              <w:jc w:val="center"/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5544A7">
              <w:rPr>
                <w:rStyle w:val="annoncetext"/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Contact :</w:t>
            </w:r>
          </w:p>
          <w:p w:rsidR="005544A7" w:rsidRPr="00FA5174" w:rsidRDefault="005544A7" w:rsidP="00FA51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54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Stéphane</w:t>
            </w:r>
            <w:proofErr w:type="spellEnd"/>
            <w:r w:rsidRPr="00554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4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Adjemian</w:t>
            </w:r>
            <w:proofErr w:type="spellEnd"/>
          </w:p>
          <w:p w:rsidR="005544A7" w:rsidRDefault="00FF03DC" w:rsidP="00FA5174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5544A7" w:rsidRPr="005544A7">
                <w:rPr>
                  <w:rStyle w:val="Lienhypertexte"/>
                  <w:rFonts w:ascii="Times New Roman" w:hAnsi="Times New Roman" w:cs="Times New Roman"/>
                  <w:color w:val="2D90EC"/>
                  <w:sz w:val="24"/>
                  <w:szCs w:val="24"/>
                </w:rPr>
                <w:t>summerschool@dynare.org</w:t>
              </w:r>
            </w:hyperlink>
          </w:p>
          <w:p w:rsidR="00FA5174" w:rsidRPr="00FA5174" w:rsidRDefault="00FA5174" w:rsidP="00FA5174">
            <w:pPr>
              <w:spacing w:line="240" w:lineRule="atLeast"/>
              <w:jc w:val="center"/>
              <w:rPr>
                <w:rStyle w:val="annoncetext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2A60" w:rsidRPr="005544A7" w:rsidRDefault="006D2A60" w:rsidP="009A37D4"/>
    <w:p w:rsidR="00A56943" w:rsidRPr="005544A7" w:rsidRDefault="00A56943" w:rsidP="009A37D4"/>
    <w:p w:rsidR="00A56943" w:rsidRPr="005544A7" w:rsidRDefault="00A56943" w:rsidP="00A56943"/>
    <w:p w:rsidR="00A56943" w:rsidRPr="005544A7" w:rsidRDefault="00A56943" w:rsidP="009A37D4"/>
    <w:sectPr w:rsidR="00A56943" w:rsidRPr="005544A7"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DC" w:rsidRDefault="00FF03DC" w:rsidP="00853D66">
      <w:pPr>
        <w:spacing w:after="0" w:line="240" w:lineRule="auto"/>
      </w:pPr>
      <w:r>
        <w:separator/>
      </w:r>
    </w:p>
  </w:endnote>
  <w:endnote w:type="continuationSeparator" w:id="0">
    <w:p w:rsidR="00FF03DC" w:rsidRDefault="00FF03DC" w:rsidP="0085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66" w:rsidRDefault="00853D6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2334F9">
      <w:rPr>
        <w:noProof/>
      </w:rPr>
      <w:t>3</w:t>
    </w:r>
    <w:r>
      <w:fldChar w:fldCharType="end"/>
    </w:r>
  </w:p>
  <w:p w:rsidR="00853D66" w:rsidRDefault="00853D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DC" w:rsidRDefault="00FF03DC" w:rsidP="00853D66">
      <w:pPr>
        <w:spacing w:after="0" w:line="240" w:lineRule="auto"/>
      </w:pPr>
      <w:r>
        <w:separator/>
      </w:r>
    </w:p>
  </w:footnote>
  <w:footnote w:type="continuationSeparator" w:id="0">
    <w:p w:rsidR="00FF03DC" w:rsidRDefault="00FF03DC" w:rsidP="0085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E19"/>
    <w:multiLevelType w:val="multilevel"/>
    <w:tmpl w:val="590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16F3D"/>
    <w:multiLevelType w:val="hybridMultilevel"/>
    <w:tmpl w:val="D656252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845A2E"/>
    <w:multiLevelType w:val="hybridMultilevel"/>
    <w:tmpl w:val="B062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0A56"/>
    <w:multiLevelType w:val="hybridMultilevel"/>
    <w:tmpl w:val="8290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10E8E"/>
    <w:multiLevelType w:val="multilevel"/>
    <w:tmpl w:val="04B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A1AA6"/>
    <w:multiLevelType w:val="hybridMultilevel"/>
    <w:tmpl w:val="A44E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038D6"/>
    <w:multiLevelType w:val="hybridMultilevel"/>
    <w:tmpl w:val="6802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A5CD9"/>
    <w:multiLevelType w:val="hybridMultilevel"/>
    <w:tmpl w:val="8364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07A3A"/>
    <w:multiLevelType w:val="hybridMultilevel"/>
    <w:tmpl w:val="8B781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33D2D"/>
    <w:multiLevelType w:val="hybridMultilevel"/>
    <w:tmpl w:val="39F85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51AE3"/>
    <w:multiLevelType w:val="hybridMultilevel"/>
    <w:tmpl w:val="45C8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53021"/>
    <w:multiLevelType w:val="hybridMultilevel"/>
    <w:tmpl w:val="568C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E1A4E"/>
    <w:multiLevelType w:val="hybridMultilevel"/>
    <w:tmpl w:val="C8E6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500EB"/>
    <w:multiLevelType w:val="hybridMultilevel"/>
    <w:tmpl w:val="084E0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A5F16"/>
    <w:multiLevelType w:val="multilevel"/>
    <w:tmpl w:val="163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43327B"/>
    <w:multiLevelType w:val="hybridMultilevel"/>
    <w:tmpl w:val="CDCC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71D25"/>
    <w:multiLevelType w:val="hybridMultilevel"/>
    <w:tmpl w:val="0E88F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71EE3"/>
    <w:multiLevelType w:val="hybridMultilevel"/>
    <w:tmpl w:val="F14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12B67"/>
    <w:multiLevelType w:val="hybridMultilevel"/>
    <w:tmpl w:val="A5CC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C6D50"/>
    <w:multiLevelType w:val="hybridMultilevel"/>
    <w:tmpl w:val="EAB6E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4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17"/>
  </w:num>
  <w:num w:numId="13">
    <w:abstractNumId w:val="18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false"/>
    <w:docVar w:name="APWAFVersion" w:val="5.0"/>
  </w:docVars>
  <w:rsids>
    <w:rsidRoot w:val="009A37D4"/>
    <w:rsid w:val="00004BD0"/>
    <w:rsid w:val="00066414"/>
    <w:rsid w:val="00070030"/>
    <w:rsid w:val="000940AB"/>
    <w:rsid w:val="000C35C7"/>
    <w:rsid w:val="0012518D"/>
    <w:rsid w:val="00142CC4"/>
    <w:rsid w:val="001570D3"/>
    <w:rsid w:val="0015723A"/>
    <w:rsid w:val="00195F18"/>
    <w:rsid w:val="001A0389"/>
    <w:rsid w:val="001A78C6"/>
    <w:rsid w:val="001E09CE"/>
    <w:rsid w:val="001F6B91"/>
    <w:rsid w:val="002334F9"/>
    <w:rsid w:val="00243F9F"/>
    <w:rsid w:val="00251B62"/>
    <w:rsid w:val="00261E42"/>
    <w:rsid w:val="00263450"/>
    <w:rsid w:val="0028104A"/>
    <w:rsid w:val="002B4BE3"/>
    <w:rsid w:val="002D412B"/>
    <w:rsid w:val="002D491C"/>
    <w:rsid w:val="002D5403"/>
    <w:rsid w:val="002D7768"/>
    <w:rsid w:val="00310116"/>
    <w:rsid w:val="00321CB8"/>
    <w:rsid w:val="00344652"/>
    <w:rsid w:val="00394050"/>
    <w:rsid w:val="003A0C99"/>
    <w:rsid w:val="003C7354"/>
    <w:rsid w:val="003E117F"/>
    <w:rsid w:val="0040136B"/>
    <w:rsid w:val="00430505"/>
    <w:rsid w:val="0043540E"/>
    <w:rsid w:val="004444D4"/>
    <w:rsid w:val="0046136C"/>
    <w:rsid w:val="004662E9"/>
    <w:rsid w:val="00466B9F"/>
    <w:rsid w:val="004806BB"/>
    <w:rsid w:val="004868AE"/>
    <w:rsid w:val="00490553"/>
    <w:rsid w:val="0049758C"/>
    <w:rsid w:val="004A5C61"/>
    <w:rsid w:val="004A652A"/>
    <w:rsid w:val="004B3481"/>
    <w:rsid w:val="004B436B"/>
    <w:rsid w:val="004D1D9C"/>
    <w:rsid w:val="004D3717"/>
    <w:rsid w:val="004E5F37"/>
    <w:rsid w:val="004F41C1"/>
    <w:rsid w:val="005060DA"/>
    <w:rsid w:val="00545FE5"/>
    <w:rsid w:val="005544A7"/>
    <w:rsid w:val="0056654E"/>
    <w:rsid w:val="00585359"/>
    <w:rsid w:val="00595088"/>
    <w:rsid w:val="005D0F0E"/>
    <w:rsid w:val="00612CEE"/>
    <w:rsid w:val="0066091C"/>
    <w:rsid w:val="00665B02"/>
    <w:rsid w:val="006846CB"/>
    <w:rsid w:val="006B0EF0"/>
    <w:rsid w:val="006D2A60"/>
    <w:rsid w:val="006D4362"/>
    <w:rsid w:val="006D665E"/>
    <w:rsid w:val="006F1471"/>
    <w:rsid w:val="00706611"/>
    <w:rsid w:val="0071125C"/>
    <w:rsid w:val="00715299"/>
    <w:rsid w:val="00746926"/>
    <w:rsid w:val="0076019C"/>
    <w:rsid w:val="007612FA"/>
    <w:rsid w:val="00762C53"/>
    <w:rsid w:val="00770996"/>
    <w:rsid w:val="007865D1"/>
    <w:rsid w:val="00794496"/>
    <w:rsid w:val="007A428D"/>
    <w:rsid w:val="007A5FAE"/>
    <w:rsid w:val="007C78E4"/>
    <w:rsid w:val="007F0548"/>
    <w:rsid w:val="00805BEF"/>
    <w:rsid w:val="00821528"/>
    <w:rsid w:val="00824335"/>
    <w:rsid w:val="008260FC"/>
    <w:rsid w:val="00834B7C"/>
    <w:rsid w:val="00844F0E"/>
    <w:rsid w:val="00853D66"/>
    <w:rsid w:val="00885AE8"/>
    <w:rsid w:val="00887712"/>
    <w:rsid w:val="00890E78"/>
    <w:rsid w:val="008B78F4"/>
    <w:rsid w:val="0092187F"/>
    <w:rsid w:val="00954B7A"/>
    <w:rsid w:val="00964016"/>
    <w:rsid w:val="00966628"/>
    <w:rsid w:val="009703D2"/>
    <w:rsid w:val="0097416A"/>
    <w:rsid w:val="009A37D4"/>
    <w:rsid w:val="009F0F9D"/>
    <w:rsid w:val="009F525E"/>
    <w:rsid w:val="00A03248"/>
    <w:rsid w:val="00A23968"/>
    <w:rsid w:val="00A256BC"/>
    <w:rsid w:val="00A35EB4"/>
    <w:rsid w:val="00A44CC1"/>
    <w:rsid w:val="00A56943"/>
    <w:rsid w:val="00AA364C"/>
    <w:rsid w:val="00AB7D79"/>
    <w:rsid w:val="00AD7306"/>
    <w:rsid w:val="00AE43F1"/>
    <w:rsid w:val="00B30E42"/>
    <w:rsid w:val="00B47B52"/>
    <w:rsid w:val="00B91971"/>
    <w:rsid w:val="00BE0D8A"/>
    <w:rsid w:val="00BF7FC0"/>
    <w:rsid w:val="00C313B6"/>
    <w:rsid w:val="00C355E4"/>
    <w:rsid w:val="00C35D6A"/>
    <w:rsid w:val="00C97F5D"/>
    <w:rsid w:val="00CA028D"/>
    <w:rsid w:val="00CA6F45"/>
    <w:rsid w:val="00D04F63"/>
    <w:rsid w:val="00D057B5"/>
    <w:rsid w:val="00D11070"/>
    <w:rsid w:val="00D1454A"/>
    <w:rsid w:val="00D327D5"/>
    <w:rsid w:val="00D4753A"/>
    <w:rsid w:val="00D5387B"/>
    <w:rsid w:val="00D72281"/>
    <w:rsid w:val="00D74AF5"/>
    <w:rsid w:val="00D86F43"/>
    <w:rsid w:val="00DE2756"/>
    <w:rsid w:val="00E0057D"/>
    <w:rsid w:val="00E00B69"/>
    <w:rsid w:val="00E02C5B"/>
    <w:rsid w:val="00E23D08"/>
    <w:rsid w:val="00E44138"/>
    <w:rsid w:val="00E831F8"/>
    <w:rsid w:val="00E87A91"/>
    <w:rsid w:val="00EA096C"/>
    <w:rsid w:val="00EA7397"/>
    <w:rsid w:val="00EC2D6B"/>
    <w:rsid w:val="00ED162B"/>
    <w:rsid w:val="00EF3292"/>
    <w:rsid w:val="00F17DED"/>
    <w:rsid w:val="00F358F4"/>
    <w:rsid w:val="00F45D44"/>
    <w:rsid w:val="00F74017"/>
    <w:rsid w:val="00F95FED"/>
    <w:rsid w:val="00FA5174"/>
    <w:rsid w:val="00FB64A6"/>
    <w:rsid w:val="00FC31B6"/>
    <w:rsid w:val="00FD0DBE"/>
    <w:rsid w:val="00FF03DC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D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  <w:style w:type="character" w:customStyle="1" w:styleId="date-display-start">
    <w:name w:val="date-display-start"/>
    <w:basedOn w:val="Policepardfaut"/>
    <w:rsid w:val="0092187F"/>
  </w:style>
  <w:style w:type="character" w:customStyle="1" w:styleId="date-display-end">
    <w:name w:val="date-display-end"/>
    <w:basedOn w:val="Policepardfaut"/>
    <w:rsid w:val="0092187F"/>
  </w:style>
  <w:style w:type="character" w:customStyle="1" w:styleId="yiv1016079780yshortcuts">
    <w:name w:val="yiv1016079780yshortcuts"/>
    <w:basedOn w:val="Policepardfaut"/>
    <w:rsid w:val="0092187F"/>
  </w:style>
  <w:style w:type="character" w:styleId="CitationHTML">
    <w:name w:val="HTML Cite"/>
    <w:basedOn w:val="Policepardfaut"/>
    <w:uiPriority w:val="99"/>
    <w:semiHidden/>
    <w:unhideWhenUsed/>
    <w:rsid w:val="0071125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80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B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BB"/>
    <w:rPr>
      <w:b/>
      <w:bCs/>
      <w:lang w:eastAsia="en-US"/>
    </w:rPr>
  </w:style>
  <w:style w:type="character" w:customStyle="1" w:styleId="postal-code">
    <w:name w:val="postal-code"/>
    <w:basedOn w:val="Policepardfaut"/>
    <w:rsid w:val="00394050"/>
  </w:style>
  <w:style w:type="character" w:customStyle="1" w:styleId="locality">
    <w:name w:val="locality"/>
    <w:basedOn w:val="Policepardfaut"/>
    <w:rsid w:val="00394050"/>
  </w:style>
  <w:style w:type="character" w:customStyle="1" w:styleId="country">
    <w:name w:val="country"/>
    <w:basedOn w:val="Policepardfaut"/>
    <w:rsid w:val="00394050"/>
  </w:style>
  <w:style w:type="character" w:customStyle="1" w:styleId="state">
    <w:name w:val="state"/>
    <w:basedOn w:val="Policepardfaut"/>
    <w:rsid w:val="0097416A"/>
  </w:style>
  <w:style w:type="paragraph" w:customStyle="1" w:styleId="Default">
    <w:name w:val="Default"/>
    <w:rsid w:val="004D1D9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E831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E0D8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ff">
    <w:name w:val="off"/>
    <w:basedOn w:val="Policepardfaut"/>
    <w:rsid w:val="00554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A37D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65D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01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D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A37D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A37D4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9A37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lledutableau">
    <w:name w:val="Table Grid"/>
    <w:basedOn w:val="TableauNormal"/>
    <w:uiPriority w:val="59"/>
    <w:rsid w:val="00263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466B9F"/>
    <w:rPr>
      <w:b/>
      <w:bCs/>
    </w:rPr>
  </w:style>
  <w:style w:type="character" w:customStyle="1" w:styleId="apple-converted-space">
    <w:name w:val="apple-converted-space"/>
    <w:basedOn w:val="Policepardfaut"/>
    <w:rsid w:val="00F45D44"/>
  </w:style>
  <w:style w:type="paragraph" w:styleId="En-tte">
    <w:name w:val="header"/>
    <w:basedOn w:val="Normal"/>
    <w:link w:val="En-tt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D66"/>
  </w:style>
  <w:style w:type="paragraph" w:styleId="Pieddepage">
    <w:name w:val="footer"/>
    <w:basedOn w:val="Normal"/>
    <w:link w:val="PieddepageCar"/>
    <w:uiPriority w:val="99"/>
    <w:unhideWhenUsed/>
    <w:rsid w:val="0085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D66"/>
  </w:style>
  <w:style w:type="character" w:customStyle="1" w:styleId="annoncetext">
    <w:name w:val="annoncetext"/>
    <w:basedOn w:val="Policepardfaut"/>
    <w:rsid w:val="00853D66"/>
  </w:style>
  <w:style w:type="character" w:customStyle="1" w:styleId="annoneccontact">
    <w:name w:val="annoneccontact"/>
    <w:basedOn w:val="Policepardfaut"/>
    <w:rsid w:val="00853D66"/>
  </w:style>
  <w:style w:type="character" w:styleId="Lienhypertextesuivivisit">
    <w:name w:val="FollowedHyperlink"/>
    <w:uiPriority w:val="99"/>
    <w:semiHidden/>
    <w:unhideWhenUsed/>
    <w:rsid w:val="009F525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tedebasdepageCar">
    <w:name w:val="Note de bas de page Car"/>
    <w:link w:val="Notedebasdepage"/>
    <w:semiHidden/>
    <w:rsid w:val="005060DA"/>
    <w:rPr>
      <w:rFonts w:ascii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060DA"/>
    <w:pPr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NotedebasdepageCar1">
    <w:name w:val="Note de bas de page Car1"/>
    <w:uiPriority w:val="99"/>
    <w:semiHidden/>
    <w:rsid w:val="005060DA"/>
    <w:rPr>
      <w:sz w:val="20"/>
      <w:szCs w:val="20"/>
    </w:rPr>
  </w:style>
  <w:style w:type="character" w:styleId="Appelnotedebasdep">
    <w:name w:val="footnote reference"/>
    <w:semiHidden/>
    <w:unhideWhenUsed/>
    <w:rsid w:val="005060DA"/>
    <w:rPr>
      <w:vertAlign w:val="superscript"/>
    </w:rPr>
  </w:style>
  <w:style w:type="character" w:customStyle="1" w:styleId="Titre2Car">
    <w:name w:val="Titre 2 Car"/>
    <w:link w:val="Titre2"/>
    <w:uiPriority w:val="9"/>
    <w:rsid w:val="007865D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865D1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885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885A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aqj">
    <w:name w:val="aqj"/>
    <w:basedOn w:val="Policepardfaut"/>
    <w:rsid w:val="003A0C99"/>
  </w:style>
  <w:style w:type="character" w:customStyle="1" w:styleId="Titre3Car">
    <w:name w:val="Titre 3 Car"/>
    <w:link w:val="Titre3"/>
    <w:uiPriority w:val="9"/>
    <w:rsid w:val="00310116"/>
    <w:rPr>
      <w:rFonts w:ascii="Cambria" w:eastAsia="Times New Roman" w:hAnsi="Cambria" w:cs="Times New Roman"/>
      <w:b/>
      <w:bCs/>
      <w:color w:val="4F81BD"/>
    </w:rPr>
  </w:style>
  <w:style w:type="character" w:customStyle="1" w:styleId="date-display-start">
    <w:name w:val="date-display-start"/>
    <w:basedOn w:val="Policepardfaut"/>
    <w:rsid w:val="0092187F"/>
  </w:style>
  <w:style w:type="character" w:customStyle="1" w:styleId="date-display-end">
    <w:name w:val="date-display-end"/>
    <w:basedOn w:val="Policepardfaut"/>
    <w:rsid w:val="0092187F"/>
  </w:style>
  <w:style w:type="character" w:customStyle="1" w:styleId="yiv1016079780yshortcuts">
    <w:name w:val="yiv1016079780yshortcuts"/>
    <w:basedOn w:val="Policepardfaut"/>
    <w:rsid w:val="0092187F"/>
  </w:style>
  <w:style w:type="character" w:styleId="CitationHTML">
    <w:name w:val="HTML Cite"/>
    <w:basedOn w:val="Policepardfaut"/>
    <w:uiPriority w:val="99"/>
    <w:semiHidden/>
    <w:unhideWhenUsed/>
    <w:rsid w:val="0071125C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80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0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06B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0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06BB"/>
    <w:rPr>
      <w:b/>
      <w:bCs/>
      <w:lang w:eastAsia="en-US"/>
    </w:rPr>
  </w:style>
  <w:style w:type="character" w:customStyle="1" w:styleId="postal-code">
    <w:name w:val="postal-code"/>
    <w:basedOn w:val="Policepardfaut"/>
    <w:rsid w:val="00394050"/>
  </w:style>
  <w:style w:type="character" w:customStyle="1" w:styleId="locality">
    <w:name w:val="locality"/>
    <w:basedOn w:val="Policepardfaut"/>
    <w:rsid w:val="00394050"/>
  </w:style>
  <w:style w:type="character" w:customStyle="1" w:styleId="country">
    <w:name w:val="country"/>
    <w:basedOn w:val="Policepardfaut"/>
    <w:rsid w:val="00394050"/>
  </w:style>
  <w:style w:type="character" w:customStyle="1" w:styleId="state">
    <w:name w:val="state"/>
    <w:basedOn w:val="Policepardfaut"/>
    <w:rsid w:val="0097416A"/>
  </w:style>
  <w:style w:type="paragraph" w:customStyle="1" w:styleId="Default">
    <w:name w:val="Default"/>
    <w:rsid w:val="004D1D9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E831F8"/>
    <w:rPr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E0D8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off">
    <w:name w:val="off"/>
    <w:basedOn w:val="Policepardfaut"/>
    <w:rsid w:val="0055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8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9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63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7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8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9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3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102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6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0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cw2015.sciencesconf.org/" TargetMode="External"/><Relationship Id="rId18" Type="http://schemas.openxmlformats.org/officeDocument/2006/relationships/hyperlink" Target="mailto:%20nikol.scrbec@zsem.hr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m.buisine@ieseg.f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omics.com/gredeg-university-nice-sophia-antipolis-and-centre-national-de-la-recherche-scientifique" TargetMode="External"/><Relationship Id="rId17" Type="http://schemas.openxmlformats.org/officeDocument/2006/relationships/hyperlink" Target="mailto:Christian.Richter@beds.ac.uk" TargetMode="External"/><Relationship Id="rId25" Type="http://schemas.openxmlformats.org/officeDocument/2006/relationships/hyperlink" Target="mailto:summerschool@dynar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er-research.net/" TargetMode="External"/><Relationship Id="rId20" Type="http://schemas.openxmlformats.org/officeDocument/2006/relationships/hyperlink" Target="mailto:mounia.benabdellah@ecoles-idra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idad.yousfi@univ-montp2.fr" TargetMode="External"/><Relationship Id="rId24" Type="http://schemas.openxmlformats.org/officeDocument/2006/relationships/hyperlink" Target="http://www.dynare.org/download/octav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omics.com/infer-international-network-economic-research" TargetMode="External"/><Relationship Id="rId23" Type="http://schemas.openxmlformats.org/officeDocument/2006/relationships/hyperlink" Target="mailto:leonardo.iania@uclouvain.b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0.emf"/><Relationship Id="rId19" Type="http://schemas.openxmlformats.org/officeDocument/2006/relationships/hyperlink" Target="mailto:Jeanpierre.roy@ecoles-idra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Jackie.Krafft@gredeg.cnrs.fr" TargetMode="External"/><Relationship Id="rId22" Type="http://schemas.openxmlformats.org/officeDocument/2006/relationships/hyperlink" Target="mailto:n.j.owen@qmul.ac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FC6D-8F5C-4219-A0CC-5E35456A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3672</CharactersWithSpaces>
  <SharedDoc>false</SharedDoc>
  <HLinks>
    <vt:vector size="72" baseType="variant">
      <vt:variant>
        <vt:i4>655481</vt:i4>
      </vt:variant>
      <vt:variant>
        <vt:i4>33</vt:i4>
      </vt:variant>
      <vt:variant>
        <vt:i4>0</vt:i4>
      </vt:variant>
      <vt:variant>
        <vt:i4>5</vt:i4>
      </vt:variant>
      <vt:variant>
        <vt:lpwstr>mailto:Christian.wolff@uni.lu</vt:lpwstr>
      </vt:variant>
      <vt:variant>
        <vt:lpwstr/>
      </vt:variant>
      <vt:variant>
        <vt:i4>4587557</vt:i4>
      </vt:variant>
      <vt:variant>
        <vt:i4>30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4587557</vt:i4>
      </vt:variant>
      <vt:variant>
        <vt:i4>27</vt:i4>
      </vt:variant>
      <vt:variant>
        <vt:i4>0</vt:i4>
      </vt:variant>
      <vt:variant>
        <vt:i4>5</vt:i4>
      </vt:variant>
      <vt:variant>
        <vt:lpwstr>mailto:hrvacancies@bournemouth.ac.uk</vt:lpwstr>
      </vt:variant>
      <vt:variant>
        <vt:lpwstr/>
      </vt:variant>
      <vt:variant>
        <vt:i4>6094971</vt:i4>
      </vt:variant>
      <vt:variant>
        <vt:i4>24</vt:i4>
      </vt:variant>
      <vt:variant>
        <vt:i4>0</vt:i4>
      </vt:variant>
      <vt:variant>
        <vt:i4>5</vt:i4>
      </vt:variant>
      <vt:variant>
        <vt:lpwstr>mailto:jpmuller@monaco.edu</vt:lpwstr>
      </vt:variant>
      <vt:variant>
        <vt:lpwstr/>
      </vt:variant>
      <vt:variant>
        <vt:i4>1245201</vt:i4>
      </vt:variant>
      <vt:variant>
        <vt:i4>21</vt:i4>
      </vt:variant>
      <vt:variant>
        <vt:i4>0</vt:i4>
      </vt:variant>
      <vt:variant>
        <vt:i4>5</vt:i4>
      </vt:variant>
      <vt:variant>
        <vt:lpwstr>http://bit.ly/18xlO99</vt:lpwstr>
      </vt:variant>
      <vt:variant>
        <vt:lpwstr/>
      </vt:variant>
      <vt:variant>
        <vt:i4>983085</vt:i4>
      </vt:variant>
      <vt:variant>
        <vt:i4>18</vt:i4>
      </vt:variant>
      <vt:variant>
        <vt:i4>0</vt:i4>
      </vt:variant>
      <vt:variant>
        <vt:i4>5</vt:i4>
      </vt:variant>
      <vt:variant>
        <vt:lpwstr>mailto:a.veniard@em-normandie.fr</vt:lpwstr>
      </vt:variant>
      <vt:variant>
        <vt:lpwstr/>
      </vt:variant>
      <vt:variant>
        <vt:i4>4653098</vt:i4>
      </vt:variant>
      <vt:variant>
        <vt:i4>15</vt:i4>
      </vt:variant>
      <vt:variant>
        <vt:i4>0</vt:i4>
      </vt:variant>
      <vt:variant>
        <vt:i4>5</vt:i4>
      </vt:variant>
      <vt:variant>
        <vt:lpwstr>mailto:steven.coissard@idraclyon.com</vt:lpwstr>
      </vt:variant>
      <vt:variant>
        <vt:lpwstr/>
      </vt:variant>
      <vt:variant>
        <vt:i4>131122</vt:i4>
      </vt:variant>
      <vt:variant>
        <vt:i4>12</vt:i4>
      </vt:variant>
      <vt:variant>
        <vt:i4>0</vt:i4>
      </vt:variant>
      <vt:variant>
        <vt:i4>5</vt:i4>
      </vt:variant>
      <vt:variant>
        <vt:lpwstr>mailto:valerie.mignon@u-paris10.fr</vt:lpwstr>
      </vt:variant>
      <vt:variant>
        <vt:lpwstr/>
      </vt:variant>
      <vt:variant>
        <vt:i4>4128848</vt:i4>
      </vt:variant>
      <vt:variant>
        <vt:i4>9</vt:i4>
      </vt:variant>
      <vt:variant>
        <vt:i4>0</vt:i4>
      </vt:variant>
      <vt:variant>
        <vt:i4>5</vt:i4>
      </vt:variant>
      <vt:variant>
        <vt:lpwstr>mailto:Antoine.Bouet@u-bordeaux4.fr</vt:lpwstr>
      </vt:variant>
      <vt:variant>
        <vt:lpwstr/>
      </vt:variant>
      <vt:variant>
        <vt:i4>1638476</vt:i4>
      </vt:variant>
      <vt:variant>
        <vt:i4>6</vt:i4>
      </vt:variant>
      <vt:variant>
        <vt:i4>0</vt:i4>
      </vt:variant>
      <vt:variant>
        <vt:i4>5</vt:i4>
      </vt:variant>
      <vt:variant>
        <vt:lpwstr>http://ffmc.sciencesconf.org/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https://www.eurofidai.org/december2013.html</vt:lpwstr>
      </vt:variant>
      <vt:variant>
        <vt:lpwstr/>
      </vt:variant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mailto:ouidad.yousfi@univ-montp2.fr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Wided</dc:creator>
  <cp:lastModifiedBy>ouidad</cp:lastModifiedBy>
  <cp:revision>2</cp:revision>
  <dcterms:created xsi:type="dcterms:W3CDTF">2015-03-30T21:10:00Z</dcterms:created>
  <dcterms:modified xsi:type="dcterms:W3CDTF">2015-03-30T21:10:00Z</dcterms:modified>
</cp:coreProperties>
</file>