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DE01" w14:textId="65DF5448" w:rsidR="00572DA0" w:rsidRPr="001B23B9" w:rsidRDefault="00572DA0" w:rsidP="009E6916">
      <w:pPr>
        <w:spacing w:line="360" w:lineRule="auto"/>
        <w:jc w:val="center"/>
        <w:rPr>
          <w:rFonts w:ascii="Times" w:hAnsi="Times"/>
          <w:sz w:val="26"/>
        </w:rPr>
      </w:pPr>
      <w:r w:rsidRPr="001B23B9">
        <w:rPr>
          <w:rFonts w:ascii="Times" w:hAnsi="Times"/>
          <w:sz w:val="26"/>
        </w:rPr>
        <w:t>CURRICULUM VITAE</w:t>
      </w:r>
    </w:p>
    <w:p w14:paraId="1F998E41" w14:textId="77777777" w:rsidR="00572DA0" w:rsidRPr="001B23B9" w:rsidRDefault="00572DA0" w:rsidP="00572DA0">
      <w:pPr>
        <w:spacing w:line="360" w:lineRule="auto"/>
        <w:rPr>
          <w:rFonts w:ascii="Times" w:hAnsi="Times"/>
          <w:sz w:val="26"/>
        </w:rPr>
      </w:pPr>
    </w:p>
    <w:p w14:paraId="4E423DA2" w14:textId="6639DBC6" w:rsidR="00572DA0" w:rsidRPr="00361C96" w:rsidRDefault="00572DA0" w:rsidP="009C0823">
      <w:pPr>
        <w:spacing w:line="360" w:lineRule="auto"/>
      </w:pPr>
      <w:r w:rsidRPr="001B23B9">
        <w:rPr>
          <w:rFonts w:ascii="Times" w:hAnsi="Times"/>
          <w:sz w:val="24"/>
        </w:rPr>
        <w:t>DISCIPLINE</w:t>
      </w:r>
      <w:r w:rsidRPr="001B23B9">
        <w:rPr>
          <w:rFonts w:ascii="Times" w:hAnsi="Times"/>
          <w:sz w:val="26"/>
        </w:rPr>
        <w:t xml:space="preserve"> : </w:t>
      </w:r>
      <w:r w:rsidRPr="001B23B9">
        <w:rPr>
          <w:rFonts w:ascii="Times" w:hAnsi="Times"/>
          <w:b/>
          <w:sz w:val="26"/>
        </w:rPr>
        <w:t>Sciences de gestion</w:t>
      </w:r>
    </w:p>
    <w:p w14:paraId="5E43615E" w14:textId="77777777" w:rsidR="00572DA0" w:rsidRPr="00361C96" w:rsidRDefault="00572DA0" w:rsidP="00361C96"/>
    <w:p w14:paraId="59FB427E" w14:textId="77777777" w:rsidR="00572DA0" w:rsidRPr="000A04A1" w:rsidRDefault="00572DA0" w:rsidP="00572DA0">
      <w:pPr>
        <w:spacing w:line="360" w:lineRule="auto"/>
        <w:rPr>
          <w:rFonts w:ascii="Times" w:hAnsi="Times"/>
          <w:sz w:val="24"/>
          <w:szCs w:val="24"/>
        </w:rPr>
      </w:pPr>
      <w:r w:rsidRPr="000A04A1">
        <w:rPr>
          <w:rFonts w:ascii="Times" w:hAnsi="Times"/>
          <w:sz w:val="24"/>
          <w:szCs w:val="24"/>
        </w:rPr>
        <w:t xml:space="preserve">Nom patronymique : </w:t>
      </w:r>
      <w:r w:rsidRPr="000A04A1">
        <w:rPr>
          <w:rFonts w:ascii="Times" w:hAnsi="Times"/>
          <w:b/>
          <w:sz w:val="24"/>
          <w:szCs w:val="24"/>
        </w:rPr>
        <w:t>Marsal</w:t>
      </w:r>
    </w:p>
    <w:p w14:paraId="1732B278" w14:textId="77777777" w:rsidR="00572DA0" w:rsidRPr="000A04A1" w:rsidRDefault="00572DA0" w:rsidP="00572DA0">
      <w:pPr>
        <w:spacing w:line="360" w:lineRule="auto"/>
        <w:rPr>
          <w:rFonts w:ascii="Times" w:hAnsi="Times"/>
          <w:b/>
          <w:sz w:val="24"/>
          <w:szCs w:val="24"/>
        </w:rPr>
      </w:pPr>
      <w:r w:rsidRPr="0041670E">
        <w:rPr>
          <w:rFonts w:ascii="Times" w:hAnsi="Times"/>
          <w:sz w:val="24"/>
          <w:szCs w:val="24"/>
        </w:rPr>
        <w:t>Prénom usuel :</w:t>
      </w:r>
      <w:r w:rsidRPr="0041670E">
        <w:rPr>
          <w:rFonts w:ascii="Times" w:hAnsi="Times"/>
          <w:b/>
          <w:sz w:val="24"/>
          <w:szCs w:val="24"/>
        </w:rPr>
        <w:t xml:space="preserve"> Christine</w:t>
      </w:r>
    </w:p>
    <w:p w14:paraId="0EF55F24" w14:textId="77777777" w:rsidR="00572DA0" w:rsidRPr="000A04A1" w:rsidRDefault="00572DA0" w:rsidP="00572DA0">
      <w:pPr>
        <w:spacing w:line="360" w:lineRule="auto"/>
        <w:rPr>
          <w:rFonts w:ascii="Times" w:hAnsi="Times"/>
          <w:sz w:val="24"/>
          <w:szCs w:val="24"/>
        </w:rPr>
      </w:pPr>
      <w:r w:rsidRPr="000A04A1">
        <w:rPr>
          <w:rFonts w:ascii="Times" w:hAnsi="Times"/>
          <w:sz w:val="24"/>
          <w:szCs w:val="24"/>
        </w:rPr>
        <w:t>Date et lieu de naissance : 28  avril 1964 à Auxerre (89)</w:t>
      </w:r>
    </w:p>
    <w:p w14:paraId="764FAEBC" w14:textId="77777777" w:rsidR="00572DA0" w:rsidRPr="000A04A1" w:rsidRDefault="00572DA0" w:rsidP="00572DA0">
      <w:pPr>
        <w:spacing w:line="360" w:lineRule="auto"/>
        <w:rPr>
          <w:rFonts w:ascii="Times" w:hAnsi="Times"/>
          <w:sz w:val="24"/>
          <w:szCs w:val="24"/>
        </w:rPr>
      </w:pPr>
      <w:r w:rsidRPr="000A04A1">
        <w:rPr>
          <w:rFonts w:ascii="Times" w:hAnsi="Times"/>
          <w:sz w:val="24"/>
          <w:szCs w:val="24"/>
        </w:rPr>
        <w:t>Nationalité : Française</w:t>
      </w:r>
      <w:r w:rsidRPr="000A04A1">
        <w:rPr>
          <w:rFonts w:ascii="Times" w:hAnsi="Times"/>
          <w:sz w:val="24"/>
          <w:szCs w:val="24"/>
        </w:rPr>
        <w:tab/>
      </w:r>
      <w:r w:rsidRPr="000A04A1">
        <w:rPr>
          <w:rFonts w:ascii="Times" w:hAnsi="Times"/>
          <w:sz w:val="24"/>
          <w:szCs w:val="24"/>
        </w:rPr>
        <w:tab/>
        <w:t>Situation de famille : Div.</w:t>
      </w:r>
      <w:r w:rsidR="00B03513" w:rsidRPr="000A04A1">
        <w:rPr>
          <w:rFonts w:ascii="Times" w:hAnsi="Times"/>
          <w:sz w:val="24"/>
          <w:szCs w:val="24"/>
        </w:rPr>
        <w:t>, 3 enfants</w:t>
      </w:r>
    </w:p>
    <w:p w14:paraId="69EF4726" w14:textId="77777777" w:rsidR="00572DA0" w:rsidRPr="000A04A1" w:rsidRDefault="00572DA0" w:rsidP="00572DA0">
      <w:pPr>
        <w:spacing w:line="360" w:lineRule="auto"/>
        <w:rPr>
          <w:rFonts w:ascii="Times" w:hAnsi="Times"/>
          <w:sz w:val="24"/>
          <w:szCs w:val="24"/>
        </w:rPr>
      </w:pPr>
      <w:r w:rsidRPr="000A04A1">
        <w:rPr>
          <w:rFonts w:ascii="Times" w:hAnsi="Times"/>
          <w:sz w:val="24"/>
          <w:szCs w:val="24"/>
        </w:rPr>
        <w:t>Adresse : 6 impasse Henri Marc, 21300 Chenôve</w:t>
      </w:r>
    </w:p>
    <w:p w14:paraId="1B896987" w14:textId="77777777" w:rsidR="00572DA0" w:rsidRPr="000A04A1" w:rsidRDefault="00572DA0" w:rsidP="00572DA0">
      <w:pPr>
        <w:spacing w:line="360" w:lineRule="auto"/>
        <w:rPr>
          <w:rFonts w:ascii="Times" w:hAnsi="Times"/>
          <w:sz w:val="24"/>
          <w:szCs w:val="24"/>
        </w:rPr>
      </w:pPr>
      <w:r w:rsidRPr="000A04A1">
        <w:rPr>
          <w:rFonts w:ascii="Times" w:hAnsi="Times"/>
          <w:sz w:val="24"/>
          <w:szCs w:val="24"/>
        </w:rPr>
        <w:t>Téléphone personnel : 03 80 51 40 54</w:t>
      </w:r>
      <w:r w:rsidRPr="000A04A1">
        <w:rPr>
          <w:rFonts w:ascii="Times" w:hAnsi="Times"/>
          <w:sz w:val="24"/>
          <w:szCs w:val="24"/>
        </w:rPr>
        <w:tab/>
        <w:t>Téléphone professionnel : 03 80 65 35 12</w:t>
      </w:r>
    </w:p>
    <w:p w14:paraId="01A22907" w14:textId="77777777" w:rsidR="00572DA0" w:rsidRPr="000A04A1" w:rsidRDefault="00572DA0" w:rsidP="00572DA0">
      <w:pPr>
        <w:spacing w:line="360" w:lineRule="auto"/>
        <w:rPr>
          <w:rFonts w:ascii="Times" w:hAnsi="Times"/>
          <w:sz w:val="24"/>
          <w:szCs w:val="24"/>
        </w:rPr>
      </w:pPr>
      <w:r w:rsidRPr="000A04A1">
        <w:rPr>
          <w:rFonts w:ascii="Times" w:hAnsi="Times"/>
          <w:sz w:val="24"/>
          <w:szCs w:val="24"/>
        </w:rPr>
        <w:t xml:space="preserve">Titres universitaires/concours : </w:t>
      </w:r>
    </w:p>
    <w:p w14:paraId="450CA1DF" w14:textId="77777777" w:rsidR="00B922D9" w:rsidRPr="000A04A1" w:rsidRDefault="00B922D9" w:rsidP="00C34487">
      <w:pPr>
        <w:jc w:val="both"/>
        <w:rPr>
          <w:rFonts w:ascii="Times" w:hAnsi="Times"/>
          <w:sz w:val="24"/>
          <w:szCs w:val="24"/>
        </w:rPr>
      </w:pPr>
    </w:p>
    <w:p w14:paraId="10AAC7ED" w14:textId="77777777" w:rsidR="005450D8" w:rsidRPr="001B23B9" w:rsidRDefault="005450D8" w:rsidP="00C34487">
      <w:pPr>
        <w:jc w:val="both"/>
        <w:rPr>
          <w:rFonts w:ascii="Times" w:hAnsi="Times"/>
          <w:sz w:val="24"/>
          <w:szCs w:val="24"/>
        </w:rPr>
      </w:pPr>
      <w:r w:rsidRPr="0041670E">
        <w:rPr>
          <w:rFonts w:ascii="Times" w:hAnsi="Times"/>
          <w:b/>
          <w:sz w:val="24"/>
          <w:szCs w:val="24"/>
        </w:rPr>
        <w:t>2005.</w:t>
      </w:r>
      <w:r w:rsidRPr="0041670E">
        <w:rPr>
          <w:rFonts w:ascii="Times" w:hAnsi="Times"/>
          <w:sz w:val="24"/>
          <w:szCs w:val="24"/>
        </w:rPr>
        <w:t xml:space="preserve"> Doctorat en sciences de gestion </w:t>
      </w:r>
      <w:r w:rsidR="000A04A1" w:rsidRPr="001B23B9">
        <w:rPr>
          <w:rFonts w:ascii="Times" w:hAnsi="Times"/>
          <w:sz w:val="24"/>
          <w:szCs w:val="24"/>
        </w:rPr>
        <w:t>Université de Bourgogne.</w:t>
      </w:r>
    </w:p>
    <w:p w14:paraId="02C47ADC" w14:textId="77777777" w:rsidR="005450D8" w:rsidRPr="00B671FF" w:rsidRDefault="005450D8" w:rsidP="00C34487">
      <w:pPr>
        <w:jc w:val="both"/>
        <w:rPr>
          <w:rFonts w:ascii="Times" w:hAnsi="Times"/>
          <w:sz w:val="24"/>
          <w:szCs w:val="24"/>
        </w:rPr>
      </w:pPr>
      <w:r w:rsidRPr="00D40394">
        <w:rPr>
          <w:rFonts w:ascii="Times" w:hAnsi="Times"/>
          <w:sz w:val="24"/>
          <w:szCs w:val="24"/>
        </w:rPr>
        <w:t xml:space="preserve">Mention </w:t>
      </w:r>
      <w:r w:rsidR="000A04A1" w:rsidRPr="00B90B54">
        <w:rPr>
          <w:rFonts w:ascii="Times" w:hAnsi="Times"/>
          <w:sz w:val="24"/>
          <w:szCs w:val="24"/>
        </w:rPr>
        <w:t>T</w:t>
      </w:r>
      <w:r w:rsidRPr="00B10814">
        <w:rPr>
          <w:rFonts w:ascii="Times" w:hAnsi="Times"/>
          <w:sz w:val="24"/>
          <w:szCs w:val="24"/>
        </w:rPr>
        <w:t>rès honorable</w:t>
      </w:r>
      <w:r w:rsidR="000A04A1" w:rsidRPr="0075334F">
        <w:rPr>
          <w:rFonts w:ascii="Times" w:hAnsi="Times"/>
          <w:sz w:val="24"/>
          <w:szCs w:val="24"/>
        </w:rPr>
        <w:t>, F</w:t>
      </w:r>
      <w:r w:rsidRPr="004A19CF">
        <w:rPr>
          <w:rFonts w:ascii="Times" w:hAnsi="Times"/>
          <w:sz w:val="24"/>
          <w:szCs w:val="24"/>
        </w:rPr>
        <w:t>élicitations du jury</w:t>
      </w:r>
      <w:r w:rsidR="000A04A1" w:rsidRPr="00CD1F73">
        <w:rPr>
          <w:rFonts w:ascii="Times" w:hAnsi="Times"/>
          <w:sz w:val="24"/>
          <w:szCs w:val="24"/>
        </w:rPr>
        <w:t>.</w:t>
      </w:r>
    </w:p>
    <w:p w14:paraId="46AA0065" w14:textId="43B13974" w:rsidR="005450D8" w:rsidRPr="00912FBB" w:rsidRDefault="005450D8" w:rsidP="00C34487">
      <w:pPr>
        <w:jc w:val="both"/>
        <w:rPr>
          <w:rFonts w:ascii="Times" w:hAnsi="Times"/>
          <w:sz w:val="24"/>
          <w:szCs w:val="24"/>
        </w:rPr>
      </w:pPr>
      <w:r w:rsidRPr="000A014B">
        <w:rPr>
          <w:rFonts w:ascii="Times" w:hAnsi="Times"/>
          <w:b/>
          <w:sz w:val="24"/>
          <w:szCs w:val="24"/>
        </w:rPr>
        <w:t>2001.</w:t>
      </w:r>
      <w:r w:rsidRPr="00270647">
        <w:rPr>
          <w:rFonts w:ascii="Times" w:hAnsi="Times"/>
          <w:sz w:val="24"/>
          <w:szCs w:val="24"/>
        </w:rPr>
        <w:t xml:space="preserve"> DEA de Sciences de gestion, IAE de Dijon,</w:t>
      </w:r>
      <w:ins w:id="0" w:author="Christine Marsal" w:date="2013-04-26T14:59:00Z">
        <w:r w:rsidR="00B878C8">
          <w:rPr>
            <w:rFonts w:ascii="Times" w:hAnsi="Times"/>
            <w:sz w:val="24"/>
            <w:szCs w:val="24"/>
          </w:rPr>
          <w:t xml:space="preserve"> </w:t>
        </w:r>
      </w:ins>
      <w:r w:rsidR="000A04A1" w:rsidRPr="00EA0C8A">
        <w:rPr>
          <w:rFonts w:ascii="Times" w:hAnsi="Times"/>
          <w:sz w:val="24"/>
          <w:szCs w:val="24"/>
        </w:rPr>
        <w:t>Université de Bourgogne</w:t>
      </w:r>
      <w:r w:rsidRPr="00E024B3">
        <w:rPr>
          <w:rFonts w:ascii="Times" w:hAnsi="Times"/>
          <w:sz w:val="24"/>
          <w:szCs w:val="24"/>
        </w:rPr>
        <w:t xml:space="preserve"> </w:t>
      </w:r>
      <w:r w:rsidR="000A04A1" w:rsidRPr="00647F73">
        <w:rPr>
          <w:rFonts w:ascii="Times" w:hAnsi="Times"/>
          <w:sz w:val="24"/>
          <w:szCs w:val="24"/>
        </w:rPr>
        <w:t>(</w:t>
      </w:r>
      <w:r w:rsidRPr="005C3746">
        <w:rPr>
          <w:rFonts w:ascii="Times" w:hAnsi="Times"/>
          <w:sz w:val="24"/>
          <w:szCs w:val="24"/>
        </w:rPr>
        <w:t>Men</w:t>
      </w:r>
      <w:r w:rsidRPr="0002050A">
        <w:rPr>
          <w:rFonts w:ascii="Times" w:hAnsi="Times"/>
          <w:sz w:val="24"/>
          <w:szCs w:val="24"/>
        </w:rPr>
        <w:t>tion AB</w:t>
      </w:r>
      <w:r w:rsidR="000A04A1" w:rsidRPr="00E4590B">
        <w:rPr>
          <w:rFonts w:ascii="Times" w:hAnsi="Times"/>
          <w:sz w:val="24"/>
          <w:szCs w:val="24"/>
        </w:rPr>
        <w:t>)</w:t>
      </w:r>
      <w:r w:rsidRPr="00912FBB">
        <w:rPr>
          <w:rFonts w:ascii="Times" w:hAnsi="Times"/>
          <w:sz w:val="24"/>
          <w:szCs w:val="24"/>
        </w:rPr>
        <w:t>.</w:t>
      </w:r>
    </w:p>
    <w:p w14:paraId="02DDFE8F" w14:textId="77777777" w:rsidR="005450D8" w:rsidRPr="00D87D62" w:rsidRDefault="005450D8" w:rsidP="00C34487">
      <w:pPr>
        <w:jc w:val="both"/>
        <w:rPr>
          <w:rFonts w:ascii="Times" w:hAnsi="Times"/>
          <w:sz w:val="24"/>
          <w:szCs w:val="24"/>
        </w:rPr>
      </w:pPr>
      <w:r w:rsidRPr="002069AB">
        <w:rPr>
          <w:rFonts w:ascii="Times" w:hAnsi="Times"/>
          <w:b/>
          <w:sz w:val="24"/>
          <w:szCs w:val="24"/>
        </w:rPr>
        <w:t xml:space="preserve">1996. </w:t>
      </w:r>
      <w:r w:rsidRPr="00D5162C">
        <w:rPr>
          <w:rFonts w:ascii="Times" w:hAnsi="Times"/>
          <w:sz w:val="24"/>
          <w:szCs w:val="24"/>
        </w:rPr>
        <w:t xml:space="preserve">Agrégation en économie et gestion </w:t>
      </w:r>
      <w:r w:rsidRPr="00834A82">
        <w:rPr>
          <w:rFonts w:ascii="Times" w:hAnsi="Times"/>
          <w:i/>
          <w:sz w:val="24"/>
          <w:szCs w:val="24"/>
        </w:rPr>
        <w:t>(15° du concours externe option B de 1996)</w:t>
      </w:r>
      <w:r w:rsidR="000A04A1" w:rsidRPr="007464E0">
        <w:rPr>
          <w:rFonts w:ascii="Times" w:hAnsi="Times"/>
          <w:i/>
          <w:sz w:val="24"/>
          <w:szCs w:val="24"/>
        </w:rPr>
        <w:t>.</w:t>
      </w:r>
      <w:r w:rsidRPr="00D87D62">
        <w:rPr>
          <w:rFonts w:ascii="Times" w:hAnsi="Times"/>
          <w:i/>
          <w:sz w:val="24"/>
          <w:szCs w:val="24"/>
        </w:rPr>
        <w:t xml:space="preserve"> </w:t>
      </w:r>
    </w:p>
    <w:p w14:paraId="197B7298" w14:textId="77777777" w:rsidR="005450D8" w:rsidRPr="008935CF" w:rsidRDefault="005450D8" w:rsidP="00C34487">
      <w:pPr>
        <w:jc w:val="both"/>
        <w:rPr>
          <w:rFonts w:ascii="Times" w:hAnsi="Times"/>
          <w:sz w:val="24"/>
          <w:szCs w:val="24"/>
        </w:rPr>
      </w:pPr>
      <w:r w:rsidRPr="0052138B">
        <w:rPr>
          <w:rFonts w:ascii="Times" w:hAnsi="Times"/>
          <w:b/>
          <w:sz w:val="24"/>
          <w:szCs w:val="24"/>
        </w:rPr>
        <w:t>1988.</w:t>
      </w:r>
      <w:r w:rsidRPr="00F63412">
        <w:rPr>
          <w:rFonts w:ascii="Times" w:hAnsi="Times"/>
          <w:sz w:val="24"/>
          <w:szCs w:val="24"/>
        </w:rPr>
        <w:t xml:space="preserve"> DESS  de Fin</w:t>
      </w:r>
      <w:r w:rsidR="00E11DD2" w:rsidRPr="009129E0">
        <w:rPr>
          <w:rFonts w:ascii="Times" w:hAnsi="Times"/>
          <w:sz w:val="24"/>
          <w:szCs w:val="24"/>
        </w:rPr>
        <w:t>ance et contrôle de gestion</w:t>
      </w:r>
      <w:r w:rsidRPr="00101821">
        <w:rPr>
          <w:rFonts w:ascii="Times" w:hAnsi="Times"/>
          <w:sz w:val="24"/>
          <w:szCs w:val="24"/>
        </w:rPr>
        <w:t>, IAE d’Orléans</w:t>
      </w:r>
      <w:r w:rsidR="000A04A1" w:rsidRPr="00101821">
        <w:rPr>
          <w:rFonts w:ascii="Times" w:hAnsi="Times"/>
          <w:sz w:val="24"/>
          <w:szCs w:val="24"/>
        </w:rPr>
        <w:t>, Université d’Orléans.</w:t>
      </w:r>
    </w:p>
    <w:p w14:paraId="2FE7DF01" w14:textId="77777777" w:rsidR="005450D8" w:rsidRPr="00FE3794" w:rsidRDefault="005450D8" w:rsidP="00C34487">
      <w:pPr>
        <w:jc w:val="both"/>
        <w:rPr>
          <w:rFonts w:ascii="Times" w:hAnsi="Times"/>
          <w:sz w:val="24"/>
          <w:szCs w:val="24"/>
        </w:rPr>
      </w:pPr>
      <w:r w:rsidRPr="00255FDE">
        <w:rPr>
          <w:rFonts w:ascii="Times" w:hAnsi="Times"/>
          <w:b/>
          <w:sz w:val="24"/>
          <w:szCs w:val="24"/>
        </w:rPr>
        <w:t>1987.</w:t>
      </w:r>
      <w:r w:rsidRPr="00B94243">
        <w:rPr>
          <w:rFonts w:ascii="Times" w:hAnsi="Times"/>
          <w:sz w:val="24"/>
          <w:szCs w:val="24"/>
        </w:rPr>
        <w:t xml:space="preserve"> Maîtrise d’Economie Appliquée. Section Finance d’Entreprise.  Paris IX </w:t>
      </w:r>
      <w:r w:rsidRPr="00FE3794">
        <w:rPr>
          <w:rFonts w:ascii="Times" w:hAnsi="Times"/>
          <w:sz w:val="24"/>
          <w:szCs w:val="24"/>
        </w:rPr>
        <w:t>Dauphine.</w:t>
      </w:r>
    </w:p>
    <w:p w14:paraId="6D62F32A" w14:textId="77777777" w:rsidR="00B922D9" w:rsidRPr="002A5DA0" w:rsidRDefault="00B922D9" w:rsidP="00C34487">
      <w:pPr>
        <w:jc w:val="both"/>
        <w:rPr>
          <w:rFonts w:ascii="Times" w:hAnsi="Times"/>
          <w:sz w:val="24"/>
          <w:szCs w:val="24"/>
        </w:rPr>
      </w:pPr>
      <w:r w:rsidRPr="00FE3794">
        <w:rPr>
          <w:rFonts w:ascii="Times" w:hAnsi="Times"/>
          <w:b/>
          <w:sz w:val="24"/>
          <w:szCs w:val="24"/>
        </w:rPr>
        <w:t xml:space="preserve">1985. </w:t>
      </w:r>
      <w:r w:rsidRPr="00FE3794">
        <w:rPr>
          <w:rFonts w:ascii="Times" w:hAnsi="Times"/>
          <w:sz w:val="24"/>
          <w:szCs w:val="24"/>
        </w:rPr>
        <w:t xml:space="preserve">Diplôme de l’Institut d’Études Politiques d’Aix en Provence. </w:t>
      </w:r>
      <w:r w:rsidR="000A04A1" w:rsidRPr="00E365B4">
        <w:rPr>
          <w:rFonts w:ascii="Times" w:hAnsi="Times"/>
          <w:sz w:val="24"/>
          <w:szCs w:val="24"/>
        </w:rPr>
        <w:t xml:space="preserve">Aix-Marseille III, </w:t>
      </w:r>
      <w:r w:rsidRPr="002A5DA0">
        <w:rPr>
          <w:rFonts w:ascii="Times" w:hAnsi="Times"/>
          <w:sz w:val="24"/>
          <w:szCs w:val="24"/>
        </w:rPr>
        <w:t>Section économique et financière.</w:t>
      </w:r>
    </w:p>
    <w:p w14:paraId="08178F3E" w14:textId="77777777" w:rsidR="00E11DD2" w:rsidRPr="00107D1D" w:rsidRDefault="00E11DD2" w:rsidP="00C34487">
      <w:pPr>
        <w:jc w:val="both"/>
        <w:rPr>
          <w:rFonts w:ascii="Times" w:hAnsi="Times"/>
          <w:sz w:val="24"/>
          <w:szCs w:val="24"/>
        </w:rPr>
      </w:pPr>
      <w:r w:rsidRPr="00A84B11">
        <w:rPr>
          <w:rFonts w:ascii="Times" w:hAnsi="Times"/>
          <w:b/>
          <w:sz w:val="24"/>
          <w:szCs w:val="24"/>
        </w:rPr>
        <w:t>1982.</w:t>
      </w:r>
      <w:r w:rsidRPr="00540A18">
        <w:rPr>
          <w:rFonts w:ascii="Times" w:hAnsi="Times"/>
          <w:sz w:val="24"/>
          <w:szCs w:val="24"/>
        </w:rPr>
        <w:t xml:space="preserve"> Baccalauréat B, </w:t>
      </w:r>
      <w:r w:rsidR="000A04A1" w:rsidRPr="0059657B">
        <w:rPr>
          <w:rFonts w:ascii="Times" w:hAnsi="Times"/>
          <w:sz w:val="24"/>
          <w:szCs w:val="24"/>
        </w:rPr>
        <w:t>(</w:t>
      </w:r>
      <w:r w:rsidRPr="001A7261">
        <w:rPr>
          <w:rFonts w:ascii="Times" w:hAnsi="Times"/>
          <w:sz w:val="24"/>
          <w:szCs w:val="24"/>
        </w:rPr>
        <w:t>Mention Très Bien</w:t>
      </w:r>
      <w:r w:rsidR="000A04A1" w:rsidRPr="00EC5232">
        <w:rPr>
          <w:rFonts w:ascii="Times" w:hAnsi="Times"/>
          <w:sz w:val="24"/>
          <w:szCs w:val="24"/>
        </w:rPr>
        <w:t>)</w:t>
      </w:r>
    </w:p>
    <w:p w14:paraId="0ADEF01B" w14:textId="77777777" w:rsidR="00B922D9" w:rsidRPr="004701C5" w:rsidRDefault="00B922D9" w:rsidP="00C34487">
      <w:pPr>
        <w:jc w:val="both"/>
        <w:rPr>
          <w:rFonts w:ascii="Times" w:hAnsi="Times"/>
          <w:sz w:val="24"/>
          <w:szCs w:val="24"/>
        </w:rPr>
      </w:pPr>
    </w:p>
    <w:p w14:paraId="25ADE03A" w14:textId="77777777" w:rsidR="00B922D9" w:rsidRPr="00A85F04" w:rsidRDefault="00B922D9" w:rsidP="00C34487">
      <w:pPr>
        <w:jc w:val="both"/>
        <w:rPr>
          <w:rFonts w:ascii="Times" w:hAnsi="Times"/>
          <w:sz w:val="24"/>
          <w:szCs w:val="24"/>
        </w:rPr>
      </w:pPr>
    </w:p>
    <w:p w14:paraId="1A7FCF30" w14:textId="77777777" w:rsidR="00B922D9" w:rsidRPr="00403657" w:rsidRDefault="00B922D9" w:rsidP="00C34487">
      <w:pPr>
        <w:jc w:val="both"/>
        <w:rPr>
          <w:rFonts w:ascii="Times" w:hAnsi="Times"/>
          <w:sz w:val="24"/>
          <w:szCs w:val="24"/>
        </w:rPr>
      </w:pPr>
      <w:r w:rsidRPr="0051563D">
        <w:rPr>
          <w:rFonts w:ascii="Times" w:hAnsi="Times"/>
          <w:sz w:val="24"/>
          <w:szCs w:val="24"/>
        </w:rPr>
        <w:t>Thèse  de Doctorat « La création de valeur des T.I.C. et banques de réseaux : la c</w:t>
      </w:r>
      <w:r w:rsidRPr="002E3AEF">
        <w:rPr>
          <w:rFonts w:ascii="Times" w:hAnsi="Times"/>
          <w:sz w:val="24"/>
          <w:szCs w:val="24"/>
        </w:rPr>
        <w:t>ontribution de la Théorie de l’Architecture Organisationnelle », sous la direction de M. le Professeur Hervé Alexandre. (2005)</w:t>
      </w:r>
      <w:r w:rsidR="0082124C" w:rsidRPr="00727FB7">
        <w:rPr>
          <w:rFonts w:ascii="Times" w:hAnsi="Times"/>
          <w:sz w:val="24"/>
          <w:szCs w:val="24"/>
        </w:rPr>
        <w:t> ; Mention très honorable avec les félicitations du jury.</w:t>
      </w:r>
    </w:p>
    <w:p w14:paraId="343C2E2B" w14:textId="77777777" w:rsidR="0082124C" w:rsidRPr="00D40394" w:rsidRDefault="0082124C" w:rsidP="00C34487">
      <w:pPr>
        <w:jc w:val="both"/>
        <w:rPr>
          <w:rFonts w:ascii="Times" w:hAnsi="Times"/>
          <w:sz w:val="24"/>
          <w:szCs w:val="24"/>
        </w:rPr>
      </w:pPr>
      <w:r w:rsidRPr="00290F39">
        <w:rPr>
          <w:rFonts w:ascii="Times" w:hAnsi="Times"/>
          <w:sz w:val="24"/>
          <w:szCs w:val="24"/>
        </w:rPr>
        <w:t>Jury : Pr Hervé Alexandre</w:t>
      </w:r>
      <w:r w:rsidR="001B23B9">
        <w:rPr>
          <w:rFonts w:ascii="Times" w:hAnsi="Times"/>
          <w:sz w:val="24"/>
          <w:szCs w:val="24"/>
        </w:rPr>
        <w:t xml:space="preserve"> </w:t>
      </w:r>
      <w:r w:rsidRPr="001B23B9">
        <w:rPr>
          <w:rFonts w:ascii="Times" w:hAnsi="Times"/>
          <w:sz w:val="24"/>
          <w:szCs w:val="24"/>
        </w:rPr>
        <w:t>(Directeur de thèse), Pr Gérard Charreaux, Pr Michel Gervais (rapporteur), Pr Hervé Penan (rapporteur), Pr Alain Schatt (Président du Jury).</w:t>
      </w:r>
    </w:p>
    <w:p w14:paraId="03C3F746" w14:textId="77777777" w:rsidR="00B922D9" w:rsidRPr="000A04A1" w:rsidRDefault="00B922D9" w:rsidP="00C34487">
      <w:pPr>
        <w:jc w:val="both"/>
        <w:rPr>
          <w:rFonts w:ascii="Times" w:hAnsi="Times"/>
          <w:sz w:val="24"/>
          <w:szCs w:val="24"/>
        </w:rPr>
      </w:pPr>
    </w:p>
    <w:p w14:paraId="0FF1EF21" w14:textId="77777777" w:rsidR="005450D8" w:rsidRPr="000A04A1" w:rsidRDefault="005450D8" w:rsidP="00C34487">
      <w:pPr>
        <w:jc w:val="both"/>
        <w:rPr>
          <w:rFonts w:ascii="Times" w:hAnsi="Times"/>
          <w:b/>
          <w:sz w:val="24"/>
        </w:rPr>
      </w:pPr>
      <w:r w:rsidRPr="000A04A1">
        <w:rPr>
          <w:rFonts w:ascii="Times" w:hAnsi="Times"/>
          <w:b/>
          <w:sz w:val="24"/>
        </w:rPr>
        <w:t>Recherche</w:t>
      </w:r>
    </w:p>
    <w:p w14:paraId="4F6F8F64" w14:textId="77777777" w:rsidR="00E52836" w:rsidRPr="000A04A1" w:rsidRDefault="00E52836" w:rsidP="00C34487">
      <w:pPr>
        <w:jc w:val="both"/>
        <w:rPr>
          <w:rFonts w:ascii="Times" w:hAnsi="Times"/>
          <w:b/>
          <w:sz w:val="24"/>
        </w:rPr>
      </w:pPr>
    </w:p>
    <w:p w14:paraId="08372B22" w14:textId="6C651042" w:rsidR="005450D8" w:rsidRPr="0041670E" w:rsidRDefault="00E52836" w:rsidP="00C34487">
      <w:pPr>
        <w:jc w:val="both"/>
        <w:rPr>
          <w:rFonts w:ascii="Times" w:hAnsi="Times"/>
          <w:sz w:val="24"/>
          <w:szCs w:val="24"/>
        </w:rPr>
      </w:pPr>
      <w:r w:rsidRPr="0041670E">
        <w:rPr>
          <w:rFonts w:ascii="Times" w:hAnsi="Times"/>
          <w:b/>
          <w:sz w:val="24"/>
          <w:szCs w:val="24"/>
        </w:rPr>
        <w:t>(1)</w:t>
      </w:r>
      <w:r w:rsidRPr="0041670E">
        <w:rPr>
          <w:rFonts w:ascii="Times" w:hAnsi="Times"/>
          <w:sz w:val="24"/>
          <w:szCs w:val="24"/>
        </w:rPr>
        <w:t xml:space="preserve"> Thèse  de Doctorat « La création de valeur des T.I.C. et banques de réseaux : la contribution de la Théorie de l’Architecture Organisationnelle », sous la direction de M. le Professeur Hervé Alexandre. (2005</w:t>
      </w:r>
      <w:r w:rsidR="008A358B">
        <w:rPr>
          <w:rFonts w:ascii="Times" w:hAnsi="Times"/>
          <w:sz w:val="24"/>
          <w:szCs w:val="24"/>
        </w:rPr>
        <w:t>)</w:t>
      </w:r>
    </w:p>
    <w:p w14:paraId="477E7AA3" w14:textId="77777777" w:rsidR="005450D8" w:rsidRPr="0041670E" w:rsidRDefault="005450D8" w:rsidP="00C34487">
      <w:pPr>
        <w:jc w:val="both"/>
        <w:rPr>
          <w:rFonts w:ascii="Times" w:hAnsi="Times"/>
          <w:sz w:val="24"/>
          <w:szCs w:val="24"/>
        </w:rPr>
      </w:pPr>
    </w:p>
    <w:p w14:paraId="5A339D66" w14:textId="76CB979C" w:rsidR="005450D8" w:rsidRDefault="005450D8" w:rsidP="00C34487">
      <w:pPr>
        <w:jc w:val="both"/>
        <w:rPr>
          <w:rFonts w:ascii="Times" w:hAnsi="Times"/>
          <w:sz w:val="24"/>
          <w:szCs w:val="24"/>
          <w:u w:val="single"/>
        </w:rPr>
      </w:pPr>
      <w:r w:rsidRPr="0041670E">
        <w:rPr>
          <w:rFonts w:ascii="Times" w:hAnsi="Times"/>
          <w:sz w:val="24"/>
          <w:szCs w:val="24"/>
          <w:u w:val="single"/>
        </w:rPr>
        <w:t>Articles publiés</w:t>
      </w:r>
      <w:r w:rsidR="000C0DAE" w:rsidRPr="0041670E">
        <w:rPr>
          <w:rFonts w:ascii="Times" w:hAnsi="Times"/>
          <w:sz w:val="24"/>
          <w:szCs w:val="24"/>
          <w:u w:val="single"/>
        </w:rPr>
        <w:t xml:space="preserve"> </w:t>
      </w:r>
      <w:r w:rsidR="00502C09">
        <w:rPr>
          <w:rFonts w:ascii="Times" w:hAnsi="Times"/>
          <w:sz w:val="24"/>
          <w:szCs w:val="24"/>
          <w:u w:val="single"/>
        </w:rPr>
        <w:t>dans des revues à comité de lecture</w:t>
      </w:r>
      <w:r w:rsidR="0045054D">
        <w:rPr>
          <w:rFonts w:ascii="Times" w:hAnsi="Times"/>
          <w:sz w:val="24"/>
          <w:szCs w:val="24"/>
          <w:u w:val="single"/>
        </w:rPr>
        <w:t xml:space="preserve"> </w:t>
      </w:r>
    </w:p>
    <w:p w14:paraId="5CC129F2" w14:textId="77777777" w:rsidR="00FF677D" w:rsidRDefault="00FF677D" w:rsidP="00C34487">
      <w:pPr>
        <w:jc w:val="both"/>
        <w:rPr>
          <w:rFonts w:ascii="Times" w:hAnsi="Times"/>
          <w:sz w:val="24"/>
          <w:szCs w:val="24"/>
          <w:u w:val="single"/>
        </w:rPr>
      </w:pPr>
    </w:p>
    <w:p w14:paraId="7973206C" w14:textId="3A005145" w:rsidR="00FF677D" w:rsidRPr="00B878C8" w:rsidRDefault="008A358B" w:rsidP="00C34487">
      <w:pPr>
        <w:jc w:val="both"/>
        <w:rPr>
          <w:rFonts w:ascii="Times" w:hAnsi="Times"/>
          <w:sz w:val="24"/>
          <w:szCs w:val="24"/>
        </w:rPr>
      </w:pPr>
      <w:r w:rsidRPr="00B878C8">
        <w:rPr>
          <w:rFonts w:ascii="Times" w:hAnsi="Times"/>
          <w:b/>
          <w:sz w:val="24"/>
          <w:szCs w:val="24"/>
          <w:u w:val="single"/>
        </w:rPr>
        <w:t>2</w:t>
      </w:r>
      <w:r w:rsidR="00FF677D" w:rsidRPr="00B878C8">
        <w:rPr>
          <w:rFonts w:ascii="Times" w:hAnsi="Times"/>
          <w:b/>
          <w:sz w:val="24"/>
          <w:szCs w:val="24"/>
        </w:rPr>
        <w:t>)</w:t>
      </w:r>
      <w:r w:rsidR="00FF677D" w:rsidRPr="00B878C8">
        <w:rPr>
          <w:rFonts w:ascii="Times" w:hAnsi="Times"/>
          <w:sz w:val="24"/>
          <w:szCs w:val="24"/>
        </w:rPr>
        <w:t xml:space="preserve"> MARSAL Ch. « La gouvernance mutualiste comme levier de gouvernance : le cas d’une banque », Annales d’économie publique, sociale et coopérative. Volume 84, n° 1, janvier</w:t>
      </w:r>
      <w:r w:rsidRPr="00B878C8">
        <w:rPr>
          <w:rFonts w:ascii="Times" w:hAnsi="Times"/>
          <w:sz w:val="24"/>
          <w:szCs w:val="24"/>
        </w:rPr>
        <w:t>-mars</w:t>
      </w:r>
      <w:r w:rsidR="00FF677D" w:rsidRPr="00B878C8">
        <w:rPr>
          <w:rFonts w:ascii="Times" w:hAnsi="Times"/>
          <w:sz w:val="24"/>
          <w:szCs w:val="24"/>
        </w:rPr>
        <w:t xml:space="preserve"> 2013 (AERES)</w:t>
      </w:r>
    </w:p>
    <w:p w14:paraId="092A3843" w14:textId="77777777" w:rsidR="005450D8" w:rsidRPr="00B878C8" w:rsidRDefault="005450D8" w:rsidP="00C34487">
      <w:pPr>
        <w:jc w:val="both"/>
        <w:rPr>
          <w:rFonts w:ascii="Times" w:hAnsi="Times"/>
          <w:b/>
          <w:sz w:val="24"/>
          <w:szCs w:val="24"/>
        </w:rPr>
      </w:pPr>
    </w:p>
    <w:p w14:paraId="33BD0C87" w14:textId="393A9C2F" w:rsidR="005450D8" w:rsidRPr="00B878C8" w:rsidRDefault="00E52836" w:rsidP="00C34487">
      <w:pPr>
        <w:jc w:val="both"/>
        <w:rPr>
          <w:rFonts w:ascii="Times" w:hAnsi="Times"/>
          <w:sz w:val="24"/>
          <w:szCs w:val="24"/>
        </w:rPr>
      </w:pPr>
      <w:r w:rsidRPr="00B878C8">
        <w:rPr>
          <w:rFonts w:ascii="Times" w:hAnsi="Times"/>
          <w:b/>
          <w:sz w:val="24"/>
          <w:szCs w:val="24"/>
        </w:rPr>
        <w:t>(</w:t>
      </w:r>
      <w:r w:rsidR="008A358B" w:rsidRPr="00B878C8">
        <w:rPr>
          <w:rFonts w:ascii="Times" w:hAnsi="Times"/>
          <w:b/>
          <w:sz w:val="24"/>
          <w:szCs w:val="24"/>
        </w:rPr>
        <w:t>3</w:t>
      </w:r>
      <w:r w:rsidRPr="00B878C8">
        <w:rPr>
          <w:rFonts w:ascii="Times" w:hAnsi="Times"/>
          <w:b/>
          <w:sz w:val="24"/>
          <w:szCs w:val="24"/>
        </w:rPr>
        <w:t>)</w:t>
      </w:r>
      <w:r w:rsidRPr="00B878C8">
        <w:rPr>
          <w:rFonts w:ascii="Times" w:hAnsi="Times"/>
          <w:sz w:val="24"/>
          <w:szCs w:val="24"/>
        </w:rPr>
        <w:t xml:space="preserve"> </w:t>
      </w:r>
      <w:r w:rsidR="005450D8" w:rsidRPr="00B878C8">
        <w:rPr>
          <w:rFonts w:ascii="Times" w:hAnsi="Times"/>
          <w:sz w:val="24"/>
          <w:szCs w:val="24"/>
        </w:rPr>
        <w:t xml:space="preserve">« Voyage au cœur de la gouvernance mutualiste : le cas d’une banque française »  </w:t>
      </w:r>
    </w:p>
    <w:p w14:paraId="769654A2" w14:textId="308CD830" w:rsidR="005450D8" w:rsidRPr="00B878C8" w:rsidRDefault="00FF677D" w:rsidP="00C34487">
      <w:pPr>
        <w:jc w:val="both"/>
        <w:rPr>
          <w:rFonts w:ascii="Times" w:hAnsi="Times"/>
          <w:sz w:val="24"/>
          <w:szCs w:val="24"/>
        </w:rPr>
      </w:pPr>
      <w:r w:rsidRPr="00B878C8">
        <w:rPr>
          <w:rFonts w:ascii="Times" w:hAnsi="Times"/>
          <w:sz w:val="24"/>
          <w:szCs w:val="24"/>
        </w:rPr>
        <w:t>Revue des Sciences de Gestion- Direction et Gestion, n° 25</w:t>
      </w:r>
      <w:r w:rsidR="00BA435B" w:rsidRPr="00B878C8">
        <w:rPr>
          <w:rFonts w:ascii="Times" w:hAnsi="Times"/>
          <w:sz w:val="24"/>
          <w:szCs w:val="24"/>
        </w:rPr>
        <w:t>8</w:t>
      </w:r>
      <w:r w:rsidRPr="00B878C8">
        <w:rPr>
          <w:rFonts w:ascii="Times" w:hAnsi="Times"/>
          <w:sz w:val="24"/>
          <w:szCs w:val="24"/>
        </w:rPr>
        <w:t xml:space="preserve">, </w:t>
      </w:r>
      <w:r w:rsidR="00BA435B" w:rsidRPr="00B878C8">
        <w:rPr>
          <w:rFonts w:ascii="Times" w:hAnsi="Times"/>
          <w:sz w:val="24"/>
          <w:szCs w:val="24"/>
        </w:rPr>
        <w:t>Janvier-Mars</w:t>
      </w:r>
      <w:r w:rsidRPr="00B878C8">
        <w:rPr>
          <w:rFonts w:ascii="Times" w:hAnsi="Times"/>
          <w:sz w:val="24"/>
          <w:szCs w:val="24"/>
        </w:rPr>
        <w:t xml:space="preserve"> 201</w:t>
      </w:r>
      <w:r w:rsidR="00BA435B" w:rsidRPr="00B878C8">
        <w:rPr>
          <w:rFonts w:ascii="Times" w:hAnsi="Times"/>
          <w:sz w:val="24"/>
          <w:szCs w:val="24"/>
        </w:rPr>
        <w:t>3</w:t>
      </w:r>
      <w:r w:rsidRPr="00B878C8">
        <w:rPr>
          <w:rFonts w:ascii="Times" w:hAnsi="Times"/>
          <w:sz w:val="24"/>
          <w:szCs w:val="24"/>
        </w:rPr>
        <w:t>,</w:t>
      </w:r>
      <w:r w:rsidR="00791334" w:rsidRPr="00B878C8">
        <w:rPr>
          <w:rFonts w:ascii="Times" w:hAnsi="Times"/>
          <w:sz w:val="24"/>
          <w:szCs w:val="24"/>
        </w:rPr>
        <w:t xml:space="preserve"> ( ?)</w:t>
      </w:r>
      <w:r w:rsidRPr="00B878C8">
        <w:rPr>
          <w:rFonts w:ascii="Times" w:hAnsi="Times"/>
          <w:sz w:val="24"/>
          <w:szCs w:val="24"/>
        </w:rPr>
        <w:t xml:space="preserve"> pp 43-52</w:t>
      </w:r>
      <w:r w:rsidR="00CB1A05" w:rsidRPr="00B878C8">
        <w:rPr>
          <w:rFonts w:ascii="Times" w:hAnsi="Times"/>
          <w:sz w:val="24"/>
          <w:szCs w:val="24"/>
        </w:rPr>
        <w:t xml:space="preserve"> </w:t>
      </w:r>
      <w:r w:rsidR="004C7221" w:rsidRPr="00B878C8">
        <w:rPr>
          <w:rFonts w:ascii="Times" w:hAnsi="Times"/>
          <w:sz w:val="24"/>
          <w:szCs w:val="24"/>
        </w:rPr>
        <w:t>(AERES ; CNRS 4)</w:t>
      </w:r>
      <w:r w:rsidR="00791334" w:rsidRPr="00B878C8">
        <w:rPr>
          <w:rFonts w:ascii="Times" w:hAnsi="Times"/>
          <w:sz w:val="24"/>
          <w:szCs w:val="24"/>
        </w:rPr>
        <w:t xml:space="preserve"> la date de publication a été repoussée d’où le ?</w:t>
      </w:r>
    </w:p>
    <w:p w14:paraId="0039B089" w14:textId="77777777" w:rsidR="005450D8" w:rsidRPr="00B878C8" w:rsidRDefault="005450D8" w:rsidP="00C34487">
      <w:pPr>
        <w:ind w:left="-57" w:right="57"/>
        <w:jc w:val="both"/>
        <w:rPr>
          <w:rFonts w:ascii="Times" w:hAnsi="Times"/>
          <w:sz w:val="24"/>
          <w:szCs w:val="24"/>
        </w:rPr>
      </w:pPr>
    </w:p>
    <w:p w14:paraId="7634C371" w14:textId="188681EE" w:rsidR="005450D8" w:rsidRPr="0041670E" w:rsidRDefault="00E52836" w:rsidP="00C50E4B">
      <w:pPr>
        <w:ind w:left="-57" w:right="57"/>
        <w:jc w:val="both"/>
        <w:rPr>
          <w:rFonts w:ascii="Times" w:hAnsi="Times"/>
          <w:sz w:val="24"/>
          <w:szCs w:val="24"/>
        </w:rPr>
      </w:pPr>
      <w:r w:rsidRPr="0041670E">
        <w:rPr>
          <w:rFonts w:ascii="Times" w:hAnsi="Times"/>
          <w:b/>
          <w:sz w:val="24"/>
          <w:szCs w:val="24"/>
        </w:rPr>
        <w:lastRenderedPageBreak/>
        <w:t>(</w:t>
      </w:r>
      <w:r w:rsidR="008A358B">
        <w:rPr>
          <w:rFonts w:ascii="Times" w:hAnsi="Times"/>
          <w:b/>
          <w:sz w:val="24"/>
          <w:szCs w:val="24"/>
        </w:rPr>
        <w:t>4</w:t>
      </w:r>
      <w:r w:rsidRPr="0041670E">
        <w:rPr>
          <w:rFonts w:ascii="Times" w:hAnsi="Times"/>
          <w:b/>
          <w:sz w:val="24"/>
          <w:szCs w:val="24"/>
        </w:rPr>
        <w:t>)</w:t>
      </w:r>
      <w:r w:rsidRPr="0041670E">
        <w:rPr>
          <w:rFonts w:ascii="Times" w:hAnsi="Times"/>
          <w:sz w:val="24"/>
          <w:szCs w:val="24"/>
        </w:rPr>
        <w:t xml:space="preserve"> </w:t>
      </w:r>
      <w:r w:rsidR="005450D8" w:rsidRPr="0041670E">
        <w:rPr>
          <w:rFonts w:ascii="Times" w:hAnsi="Times"/>
          <w:sz w:val="24"/>
          <w:szCs w:val="24"/>
        </w:rPr>
        <w:t xml:space="preserve">«  Quelles spécificités du management des banques mutuelles ? Une étude comparée du poste de directeur d’agence dans les principales banques françaises ». </w:t>
      </w:r>
      <w:r w:rsidR="00943792" w:rsidRPr="0041670E">
        <w:rPr>
          <w:rFonts w:ascii="Times" w:hAnsi="Times"/>
          <w:sz w:val="24"/>
          <w:szCs w:val="24"/>
        </w:rPr>
        <w:t>RECMA, n° 322, p27-46  Octobre 2011.</w:t>
      </w:r>
    </w:p>
    <w:p w14:paraId="613AB35F" w14:textId="77777777" w:rsidR="005450D8" w:rsidRPr="0041670E" w:rsidRDefault="005450D8" w:rsidP="00C34487">
      <w:pPr>
        <w:ind w:left="-57" w:right="57"/>
        <w:jc w:val="both"/>
        <w:rPr>
          <w:rFonts w:ascii="Times" w:hAnsi="Times"/>
          <w:b/>
          <w:sz w:val="24"/>
          <w:szCs w:val="24"/>
        </w:rPr>
      </w:pPr>
    </w:p>
    <w:p w14:paraId="24001DF4" w14:textId="7B334C8B" w:rsidR="005450D8" w:rsidRPr="002F1F75" w:rsidRDefault="00E52836" w:rsidP="00C34487">
      <w:pPr>
        <w:jc w:val="both"/>
        <w:rPr>
          <w:rFonts w:ascii="Times" w:hAnsi="Times"/>
          <w:spacing w:val="-4"/>
          <w:sz w:val="24"/>
          <w:szCs w:val="24"/>
        </w:rPr>
      </w:pPr>
      <w:r w:rsidRPr="002F1F75">
        <w:rPr>
          <w:rFonts w:ascii="Times" w:hAnsi="Times"/>
          <w:b/>
          <w:spacing w:val="-4"/>
          <w:sz w:val="24"/>
          <w:szCs w:val="24"/>
        </w:rPr>
        <w:t>(</w:t>
      </w:r>
      <w:r w:rsidR="008A358B">
        <w:rPr>
          <w:rFonts w:ascii="Times" w:hAnsi="Times"/>
          <w:b/>
          <w:spacing w:val="-4"/>
          <w:sz w:val="24"/>
          <w:szCs w:val="24"/>
        </w:rPr>
        <w:t>5</w:t>
      </w:r>
      <w:r w:rsidRPr="002F1F75">
        <w:rPr>
          <w:rFonts w:ascii="Times" w:hAnsi="Times"/>
          <w:b/>
          <w:spacing w:val="-4"/>
          <w:sz w:val="24"/>
          <w:szCs w:val="24"/>
        </w:rPr>
        <w:t>)</w:t>
      </w:r>
      <w:r w:rsidRPr="002F1F75">
        <w:rPr>
          <w:rFonts w:ascii="Times" w:hAnsi="Times"/>
          <w:spacing w:val="-4"/>
          <w:sz w:val="24"/>
          <w:szCs w:val="24"/>
        </w:rPr>
        <w:t xml:space="preserve"> </w:t>
      </w:r>
      <w:r w:rsidR="005450D8" w:rsidRPr="002F1F75">
        <w:rPr>
          <w:rFonts w:ascii="Times" w:hAnsi="Times"/>
          <w:spacing w:val="-4"/>
          <w:sz w:val="24"/>
          <w:szCs w:val="24"/>
        </w:rPr>
        <w:t>« Les mécanismes internes de gouvernance dans les banques : un état de l’art » </w:t>
      </w:r>
    </w:p>
    <w:p w14:paraId="49F059AA" w14:textId="61FF72A2" w:rsidR="005450D8" w:rsidRPr="002F1F75" w:rsidRDefault="005450D8" w:rsidP="00C34487">
      <w:pPr>
        <w:jc w:val="both"/>
        <w:rPr>
          <w:rFonts w:ascii="Times" w:hAnsi="Times"/>
          <w:spacing w:val="-4"/>
          <w:sz w:val="24"/>
          <w:szCs w:val="24"/>
        </w:rPr>
      </w:pPr>
      <w:r w:rsidRPr="002F1F75">
        <w:rPr>
          <w:rFonts w:ascii="Times" w:hAnsi="Times"/>
          <w:spacing w:val="-4"/>
          <w:sz w:val="24"/>
          <w:szCs w:val="24"/>
        </w:rPr>
        <w:t xml:space="preserve">Avec Karima </w:t>
      </w:r>
      <w:r w:rsidR="001B23B9" w:rsidRPr="002F1F75">
        <w:rPr>
          <w:rFonts w:ascii="Times" w:hAnsi="Times"/>
          <w:spacing w:val="-4"/>
          <w:sz w:val="24"/>
          <w:szCs w:val="24"/>
        </w:rPr>
        <w:t xml:space="preserve">Bouaiss </w:t>
      </w:r>
      <w:r w:rsidRPr="002F1F75">
        <w:rPr>
          <w:rFonts w:ascii="Times" w:hAnsi="Times"/>
          <w:spacing w:val="-4"/>
          <w:sz w:val="24"/>
          <w:szCs w:val="24"/>
        </w:rPr>
        <w:t>(IAE Tours)</w:t>
      </w:r>
      <w:r w:rsidR="00FF677D">
        <w:rPr>
          <w:rFonts w:ascii="Times" w:hAnsi="Times"/>
          <w:spacing w:val="-4"/>
          <w:sz w:val="24"/>
          <w:szCs w:val="24"/>
        </w:rPr>
        <w:t xml:space="preserve">, </w:t>
      </w:r>
      <w:r w:rsidRPr="002F1F75">
        <w:rPr>
          <w:rFonts w:ascii="Times" w:hAnsi="Times"/>
          <w:spacing w:val="-4"/>
          <w:sz w:val="24"/>
          <w:szCs w:val="24"/>
        </w:rPr>
        <w:t>Finance Contrôle Stratégie, Vol. 12, n° 1, pp 93-126</w:t>
      </w:r>
      <w:r w:rsidR="00943792" w:rsidRPr="002F1F75">
        <w:rPr>
          <w:rFonts w:ascii="Times" w:hAnsi="Times"/>
          <w:spacing w:val="-4"/>
          <w:sz w:val="24"/>
          <w:szCs w:val="24"/>
        </w:rPr>
        <w:t>, mars 2009</w:t>
      </w:r>
      <w:r w:rsidR="004C7221" w:rsidRPr="002F1F75">
        <w:rPr>
          <w:rFonts w:ascii="Times" w:hAnsi="Times"/>
          <w:spacing w:val="-4"/>
          <w:sz w:val="24"/>
          <w:szCs w:val="24"/>
        </w:rPr>
        <w:t>, (AERES ; CNRS 3 ; FNEGE 3)</w:t>
      </w:r>
    </w:p>
    <w:p w14:paraId="24AC9FFB" w14:textId="77777777" w:rsidR="005450D8" w:rsidRPr="0041670E" w:rsidRDefault="005450D8" w:rsidP="00C34487">
      <w:pPr>
        <w:pStyle w:val="Titre1"/>
        <w:jc w:val="both"/>
        <w:rPr>
          <w:rFonts w:ascii="Times" w:hAnsi="Times"/>
          <w:color w:val="0000FF"/>
          <w:sz w:val="24"/>
          <w:szCs w:val="24"/>
          <w:u w:val="single"/>
        </w:rPr>
      </w:pPr>
    </w:p>
    <w:p w14:paraId="18170746" w14:textId="7A0C5C77" w:rsidR="005450D8" w:rsidRPr="00B878C8" w:rsidRDefault="00E52836" w:rsidP="00C34487">
      <w:pPr>
        <w:jc w:val="both"/>
        <w:rPr>
          <w:rFonts w:ascii="Times" w:hAnsi="Times"/>
          <w:sz w:val="24"/>
          <w:szCs w:val="24"/>
        </w:rPr>
      </w:pPr>
      <w:r w:rsidRPr="00B878C8">
        <w:rPr>
          <w:rFonts w:ascii="Times" w:hAnsi="Times"/>
          <w:b/>
          <w:sz w:val="24"/>
          <w:szCs w:val="24"/>
        </w:rPr>
        <w:t>(</w:t>
      </w:r>
      <w:r w:rsidR="008A358B" w:rsidRPr="00B878C8">
        <w:rPr>
          <w:rFonts w:ascii="Times" w:hAnsi="Times"/>
          <w:b/>
          <w:sz w:val="24"/>
          <w:szCs w:val="24"/>
        </w:rPr>
        <w:t>6</w:t>
      </w:r>
      <w:r w:rsidRPr="00B878C8">
        <w:rPr>
          <w:rFonts w:ascii="Times" w:hAnsi="Times"/>
          <w:b/>
          <w:sz w:val="24"/>
          <w:szCs w:val="24"/>
        </w:rPr>
        <w:t>)</w:t>
      </w:r>
      <w:r w:rsidRPr="00B878C8">
        <w:rPr>
          <w:rFonts w:ascii="Times" w:hAnsi="Times"/>
          <w:sz w:val="24"/>
          <w:szCs w:val="24"/>
        </w:rPr>
        <w:t xml:space="preserve"> </w:t>
      </w:r>
      <w:r w:rsidR="005450D8" w:rsidRPr="00B878C8">
        <w:rPr>
          <w:rFonts w:ascii="Times" w:hAnsi="Times"/>
          <w:sz w:val="24"/>
          <w:szCs w:val="24"/>
        </w:rPr>
        <w:t>«</w:t>
      </w:r>
      <w:r w:rsidR="00F44529" w:rsidRPr="00B878C8">
        <w:rPr>
          <w:rFonts w:ascii="Times" w:hAnsi="Times"/>
          <w:sz w:val="24"/>
          <w:szCs w:val="24"/>
        </w:rPr>
        <w:t> A</w:t>
      </w:r>
      <w:r w:rsidR="005450D8" w:rsidRPr="00B878C8">
        <w:rPr>
          <w:rFonts w:ascii="Times" w:hAnsi="Times"/>
          <w:sz w:val="24"/>
          <w:szCs w:val="24"/>
        </w:rPr>
        <w:t>utomatisation des tableaux de bord</w:t>
      </w:r>
      <w:r w:rsidR="00F44529" w:rsidRPr="00B878C8">
        <w:rPr>
          <w:rFonts w:ascii="Times" w:hAnsi="Times"/>
          <w:sz w:val="24"/>
          <w:szCs w:val="24"/>
        </w:rPr>
        <w:t xml:space="preserve"> et cohérence du contrôle de gestion :</w:t>
      </w:r>
      <w:r w:rsidR="005450D8" w:rsidRPr="00B878C8">
        <w:rPr>
          <w:rFonts w:ascii="Times" w:hAnsi="Times"/>
          <w:sz w:val="24"/>
          <w:szCs w:val="24"/>
        </w:rPr>
        <w:t xml:space="preserve"> à propos de deux cas</w:t>
      </w:r>
      <w:r w:rsidR="00F44529" w:rsidRPr="00B878C8">
        <w:rPr>
          <w:rFonts w:ascii="Times" w:hAnsi="Times"/>
          <w:sz w:val="24"/>
          <w:szCs w:val="24"/>
        </w:rPr>
        <w:t> »</w:t>
      </w:r>
      <w:r w:rsidR="005450D8" w:rsidRPr="00B878C8">
        <w:rPr>
          <w:rFonts w:ascii="Times" w:hAnsi="Times"/>
          <w:sz w:val="24"/>
          <w:szCs w:val="24"/>
        </w:rPr>
        <w:t> </w:t>
      </w:r>
      <w:r w:rsidR="00FF677D" w:rsidRPr="00B878C8">
        <w:rPr>
          <w:rFonts w:ascii="Times" w:hAnsi="Times"/>
          <w:sz w:val="24"/>
          <w:szCs w:val="24"/>
        </w:rPr>
        <w:t xml:space="preserve">, </w:t>
      </w:r>
      <w:r w:rsidR="005450D8" w:rsidRPr="00B878C8">
        <w:rPr>
          <w:rFonts w:ascii="Times" w:hAnsi="Times"/>
          <w:sz w:val="24"/>
          <w:szCs w:val="24"/>
        </w:rPr>
        <w:t>Avec Denis Travaillé (IAE Montpellier)</w:t>
      </w:r>
      <w:r w:rsidR="00FF677D" w:rsidRPr="00B878C8">
        <w:rPr>
          <w:rFonts w:ascii="Times" w:hAnsi="Times"/>
          <w:sz w:val="24"/>
          <w:szCs w:val="24"/>
        </w:rPr>
        <w:t xml:space="preserve">, </w:t>
      </w:r>
      <w:r w:rsidR="005450D8" w:rsidRPr="00B878C8">
        <w:rPr>
          <w:rFonts w:ascii="Times" w:hAnsi="Times"/>
          <w:sz w:val="24"/>
          <w:szCs w:val="24"/>
        </w:rPr>
        <w:t>Comptabilité Contrôle Audit, vol. 13, Vol. 2 Décembre 2007</w:t>
      </w:r>
      <w:r w:rsidR="0044244B" w:rsidRPr="00B878C8">
        <w:rPr>
          <w:rFonts w:ascii="Times" w:hAnsi="Times"/>
          <w:sz w:val="24"/>
          <w:szCs w:val="24"/>
        </w:rPr>
        <w:t xml:space="preserve"> </w:t>
      </w:r>
      <w:r w:rsidR="004C7221" w:rsidRPr="00B878C8">
        <w:rPr>
          <w:rFonts w:ascii="Times" w:hAnsi="Times"/>
          <w:sz w:val="24"/>
          <w:szCs w:val="24"/>
        </w:rPr>
        <w:t>(AERES ;</w:t>
      </w:r>
      <w:r w:rsidR="0044244B" w:rsidRPr="00B878C8">
        <w:rPr>
          <w:rFonts w:ascii="Times" w:hAnsi="Times"/>
          <w:sz w:val="24"/>
          <w:szCs w:val="24"/>
        </w:rPr>
        <w:t xml:space="preserve"> </w:t>
      </w:r>
      <w:r w:rsidR="004C7221" w:rsidRPr="00B878C8">
        <w:rPr>
          <w:rFonts w:ascii="Times" w:hAnsi="Times"/>
          <w:sz w:val="24"/>
          <w:szCs w:val="24"/>
        </w:rPr>
        <w:t>CNRS 2 ;</w:t>
      </w:r>
      <w:r w:rsidR="00632EE2" w:rsidRPr="00B878C8">
        <w:rPr>
          <w:rFonts w:ascii="Times" w:hAnsi="Times"/>
          <w:sz w:val="24"/>
          <w:szCs w:val="24"/>
        </w:rPr>
        <w:t xml:space="preserve"> </w:t>
      </w:r>
      <w:r w:rsidR="004C7221" w:rsidRPr="00B878C8">
        <w:rPr>
          <w:rFonts w:ascii="Times" w:hAnsi="Times"/>
          <w:sz w:val="24"/>
          <w:szCs w:val="24"/>
        </w:rPr>
        <w:t>FNEGE 2)</w:t>
      </w:r>
    </w:p>
    <w:p w14:paraId="467EC32C" w14:textId="77777777" w:rsidR="005450D8" w:rsidRPr="0041670E" w:rsidRDefault="005450D8" w:rsidP="00C34487">
      <w:pPr>
        <w:jc w:val="both"/>
        <w:rPr>
          <w:rFonts w:ascii="Times" w:hAnsi="Times"/>
          <w:sz w:val="24"/>
          <w:szCs w:val="24"/>
        </w:rPr>
      </w:pPr>
    </w:p>
    <w:p w14:paraId="0812586A" w14:textId="77777777" w:rsidR="005450D8" w:rsidRPr="0041670E" w:rsidRDefault="005450D8" w:rsidP="00C34487">
      <w:pPr>
        <w:jc w:val="both"/>
        <w:rPr>
          <w:rFonts w:ascii="Times" w:hAnsi="Times"/>
          <w:sz w:val="24"/>
          <w:szCs w:val="24"/>
        </w:rPr>
      </w:pPr>
    </w:p>
    <w:p w14:paraId="42D67D6D" w14:textId="77777777" w:rsidR="005450D8" w:rsidRPr="0041670E" w:rsidRDefault="005450D8" w:rsidP="00C34487">
      <w:pPr>
        <w:pStyle w:val="Sous-titre"/>
        <w:jc w:val="both"/>
        <w:rPr>
          <w:rFonts w:ascii="Times" w:hAnsi="Times"/>
          <w:b w:val="0"/>
          <w:sz w:val="24"/>
          <w:szCs w:val="24"/>
          <w:u w:val="single"/>
        </w:rPr>
      </w:pPr>
      <w:r w:rsidRPr="0041670E">
        <w:rPr>
          <w:rFonts w:ascii="Times" w:hAnsi="Times"/>
          <w:b w:val="0"/>
          <w:sz w:val="24"/>
          <w:szCs w:val="24"/>
          <w:u w:val="single"/>
        </w:rPr>
        <w:t>Ouvrages, chapitres d’ouvrages</w:t>
      </w:r>
    </w:p>
    <w:p w14:paraId="39968ACD" w14:textId="77777777" w:rsidR="005450D8" w:rsidRPr="0041670E" w:rsidRDefault="005450D8" w:rsidP="00C34487">
      <w:pPr>
        <w:jc w:val="both"/>
        <w:rPr>
          <w:rFonts w:ascii="Times" w:hAnsi="Times"/>
          <w:sz w:val="24"/>
          <w:szCs w:val="24"/>
        </w:rPr>
      </w:pPr>
    </w:p>
    <w:p w14:paraId="5F57A9E5" w14:textId="0DFCA314" w:rsidR="005450D8" w:rsidRPr="00B878C8" w:rsidRDefault="00AE6B50" w:rsidP="00C34487">
      <w:pPr>
        <w:jc w:val="both"/>
        <w:rPr>
          <w:rFonts w:ascii="Times" w:hAnsi="Times"/>
          <w:sz w:val="24"/>
          <w:szCs w:val="24"/>
        </w:rPr>
      </w:pPr>
      <w:bookmarkStart w:id="1" w:name="_GoBack"/>
      <w:r w:rsidRPr="00B878C8">
        <w:rPr>
          <w:rFonts w:ascii="Times" w:hAnsi="Times"/>
          <w:b/>
          <w:caps/>
          <w:sz w:val="24"/>
          <w:szCs w:val="24"/>
        </w:rPr>
        <w:t>(</w:t>
      </w:r>
      <w:r w:rsidR="008A358B" w:rsidRPr="00B878C8">
        <w:rPr>
          <w:rFonts w:ascii="Times" w:hAnsi="Times"/>
          <w:b/>
          <w:caps/>
          <w:sz w:val="24"/>
          <w:szCs w:val="24"/>
        </w:rPr>
        <w:t>7</w:t>
      </w:r>
      <w:r w:rsidRPr="00B878C8">
        <w:rPr>
          <w:rFonts w:ascii="Times" w:hAnsi="Times"/>
          <w:b/>
          <w:caps/>
          <w:sz w:val="24"/>
          <w:szCs w:val="24"/>
        </w:rPr>
        <w:t>)</w:t>
      </w:r>
      <w:r w:rsidRPr="00B878C8">
        <w:rPr>
          <w:rFonts w:ascii="Times" w:hAnsi="Times"/>
          <w:caps/>
          <w:sz w:val="24"/>
          <w:szCs w:val="24"/>
        </w:rPr>
        <w:t xml:space="preserve"> </w:t>
      </w:r>
      <w:r w:rsidR="005450D8" w:rsidRPr="00B878C8">
        <w:rPr>
          <w:rFonts w:ascii="Times" w:hAnsi="Times"/>
          <w:caps/>
          <w:sz w:val="24"/>
          <w:szCs w:val="24"/>
        </w:rPr>
        <w:t xml:space="preserve">Marsal </w:t>
      </w:r>
      <w:r w:rsidR="005450D8" w:rsidRPr="00B878C8">
        <w:rPr>
          <w:rFonts w:ascii="Times" w:hAnsi="Times"/>
          <w:sz w:val="24"/>
          <w:szCs w:val="24"/>
        </w:rPr>
        <w:t>C</w:t>
      </w:r>
      <w:r w:rsidR="003201D2" w:rsidRPr="00B878C8">
        <w:rPr>
          <w:rFonts w:ascii="Times" w:hAnsi="Times"/>
          <w:sz w:val="24"/>
          <w:szCs w:val="24"/>
        </w:rPr>
        <w:t>h</w:t>
      </w:r>
      <w:r w:rsidR="005450D8" w:rsidRPr="00B878C8">
        <w:rPr>
          <w:rFonts w:ascii="Times" w:hAnsi="Times"/>
          <w:sz w:val="24"/>
          <w:szCs w:val="24"/>
        </w:rPr>
        <w:t>., « Les banques commerciales », chapitre de l’ouvrage Banque et intermédiation financière, coordonné par Hervé Alexandre, Economica, 2012.</w:t>
      </w:r>
    </w:p>
    <w:bookmarkEnd w:id="1"/>
    <w:p w14:paraId="411DA4B6" w14:textId="77777777" w:rsidR="005450D8" w:rsidRPr="0041670E" w:rsidRDefault="005450D8" w:rsidP="00C34487">
      <w:pPr>
        <w:jc w:val="both"/>
        <w:rPr>
          <w:rFonts w:ascii="Times" w:hAnsi="Times"/>
          <w:sz w:val="24"/>
          <w:szCs w:val="24"/>
        </w:rPr>
      </w:pPr>
    </w:p>
    <w:p w14:paraId="2944B0E3" w14:textId="3008ED30" w:rsidR="005450D8" w:rsidRPr="0041670E" w:rsidRDefault="00AE6B50" w:rsidP="00C34487">
      <w:pPr>
        <w:jc w:val="both"/>
        <w:rPr>
          <w:rFonts w:ascii="Times" w:hAnsi="Times"/>
          <w:sz w:val="24"/>
          <w:szCs w:val="24"/>
        </w:rPr>
      </w:pPr>
      <w:r w:rsidRPr="0041670E">
        <w:rPr>
          <w:rFonts w:ascii="Times" w:hAnsi="Times"/>
          <w:b/>
          <w:sz w:val="24"/>
          <w:szCs w:val="24"/>
        </w:rPr>
        <w:t>(</w:t>
      </w:r>
      <w:r w:rsidR="008A358B">
        <w:rPr>
          <w:rFonts w:ascii="Times" w:hAnsi="Times"/>
          <w:b/>
          <w:sz w:val="24"/>
          <w:szCs w:val="24"/>
        </w:rPr>
        <w:t>8</w:t>
      </w:r>
      <w:r w:rsidRPr="0041670E">
        <w:rPr>
          <w:rFonts w:ascii="Times" w:hAnsi="Times"/>
          <w:b/>
          <w:sz w:val="24"/>
          <w:szCs w:val="24"/>
        </w:rPr>
        <w:t>)</w:t>
      </w:r>
      <w:r w:rsidRPr="0041670E">
        <w:rPr>
          <w:rFonts w:ascii="Times" w:hAnsi="Times"/>
          <w:sz w:val="24"/>
          <w:szCs w:val="24"/>
        </w:rPr>
        <w:t xml:space="preserve"> </w:t>
      </w:r>
      <w:r w:rsidR="005450D8" w:rsidRPr="0041670E">
        <w:rPr>
          <w:rFonts w:ascii="Times" w:hAnsi="Times"/>
          <w:sz w:val="24"/>
          <w:szCs w:val="24"/>
        </w:rPr>
        <w:t>MARSAL Ch.,</w:t>
      </w:r>
      <w:r w:rsidR="001B23B9">
        <w:rPr>
          <w:rFonts w:ascii="Times" w:hAnsi="Times"/>
          <w:sz w:val="24"/>
          <w:szCs w:val="24"/>
        </w:rPr>
        <w:t xml:space="preserve"> TRAVAILLE </w:t>
      </w:r>
      <w:r w:rsidR="005450D8" w:rsidRPr="0041670E">
        <w:rPr>
          <w:rFonts w:ascii="Times" w:hAnsi="Times"/>
          <w:sz w:val="24"/>
          <w:szCs w:val="24"/>
        </w:rPr>
        <w:t xml:space="preserve">D. , </w:t>
      </w:r>
      <w:r w:rsidR="001B23B9">
        <w:rPr>
          <w:rFonts w:ascii="Times" w:hAnsi="Times"/>
          <w:sz w:val="24"/>
          <w:szCs w:val="24"/>
        </w:rPr>
        <w:t>« </w:t>
      </w:r>
      <w:r w:rsidR="005450D8" w:rsidRPr="0041670E">
        <w:rPr>
          <w:rFonts w:ascii="Times" w:hAnsi="Times"/>
          <w:sz w:val="24"/>
          <w:szCs w:val="24"/>
        </w:rPr>
        <w:t>Les systèmes d’information de pilotage :</w:t>
      </w:r>
      <w:r w:rsidR="001B23B9">
        <w:rPr>
          <w:rFonts w:ascii="Times" w:hAnsi="Times"/>
          <w:sz w:val="24"/>
          <w:szCs w:val="24"/>
        </w:rPr>
        <w:t xml:space="preserve"> </w:t>
      </w:r>
      <w:r w:rsidR="005450D8" w:rsidRPr="0041670E">
        <w:rPr>
          <w:rFonts w:ascii="Times" w:hAnsi="Times"/>
          <w:sz w:val="24"/>
          <w:szCs w:val="24"/>
        </w:rPr>
        <w:t>les tableaux de bord</w:t>
      </w:r>
      <w:r w:rsidR="001B23B9">
        <w:rPr>
          <w:rFonts w:ascii="Times" w:hAnsi="Times"/>
          <w:sz w:val="24"/>
          <w:szCs w:val="24"/>
        </w:rPr>
        <w:t> »</w:t>
      </w:r>
      <w:r w:rsidR="005450D8" w:rsidRPr="0041670E">
        <w:rPr>
          <w:rFonts w:ascii="Times" w:hAnsi="Times"/>
          <w:sz w:val="24"/>
          <w:szCs w:val="24"/>
        </w:rPr>
        <w:t>, in Encyclopédie de l’informatique, et des Systèmes d’information Vuibert, Novembre 2006</w:t>
      </w:r>
    </w:p>
    <w:p w14:paraId="4B42B4FA" w14:textId="77777777" w:rsidR="005450D8" w:rsidRPr="0041670E" w:rsidRDefault="005450D8" w:rsidP="00C34487">
      <w:pPr>
        <w:jc w:val="both"/>
        <w:rPr>
          <w:rFonts w:ascii="Times" w:hAnsi="Times"/>
          <w:sz w:val="24"/>
          <w:szCs w:val="24"/>
        </w:rPr>
      </w:pPr>
    </w:p>
    <w:p w14:paraId="5925C3B8" w14:textId="77777777" w:rsidR="005450D8" w:rsidRPr="0041670E" w:rsidRDefault="005450D8" w:rsidP="00C34487">
      <w:pPr>
        <w:jc w:val="both"/>
        <w:rPr>
          <w:rFonts w:ascii="Times" w:hAnsi="Times"/>
          <w:sz w:val="24"/>
          <w:szCs w:val="24"/>
        </w:rPr>
      </w:pPr>
    </w:p>
    <w:p w14:paraId="18D24F13" w14:textId="77777777" w:rsidR="005450D8" w:rsidRPr="0041670E" w:rsidRDefault="005450D8" w:rsidP="00C34487">
      <w:pPr>
        <w:pStyle w:val="Sous-titre"/>
        <w:jc w:val="both"/>
        <w:rPr>
          <w:rFonts w:ascii="Times" w:hAnsi="Times"/>
          <w:b w:val="0"/>
          <w:sz w:val="24"/>
          <w:szCs w:val="24"/>
          <w:u w:val="single"/>
        </w:rPr>
      </w:pPr>
      <w:r w:rsidRPr="0041670E">
        <w:rPr>
          <w:rFonts w:ascii="Times" w:hAnsi="Times"/>
          <w:b w:val="0"/>
          <w:sz w:val="24"/>
          <w:szCs w:val="24"/>
          <w:u w:val="single"/>
        </w:rPr>
        <w:t>Communications dans  des colloques, Actes de Congrès</w:t>
      </w:r>
    </w:p>
    <w:p w14:paraId="57304E96" w14:textId="77777777" w:rsidR="005450D8" w:rsidRPr="001B23B9" w:rsidRDefault="005450D8" w:rsidP="00C34487">
      <w:pPr>
        <w:jc w:val="both"/>
        <w:rPr>
          <w:rFonts w:ascii="Times" w:hAnsi="Times"/>
          <w:sz w:val="24"/>
          <w:szCs w:val="24"/>
        </w:rPr>
      </w:pPr>
    </w:p>
    <w:p w14:paraId="7343C3A7" w14:textId="7C2DA7BD" w:rsidR="00FD02DA" w:rsidRPr="001B23B9" w:rsidRDefault="00AE6B50" w:rsidP="00C34487">
      <w:pPr>
        <w:jc w:val="both"/>
        <w:rPr>
          <w:rFonts w:ascii="Times" w:hAnsi="Times"/>
          <w:sz w:val="24"/>
          <w:szCs w:val="24"/>
        </w:rPr>
      </w:pPr>
      <w:r w:rsidRPr="001B23B9">
        <w:rPr>
          <w:rFonts w:ascii="Times" w:hAnsi="Times"/>
          <w:b/>
          <w:sz w:val="24"/>
          <w:szCs w:val="24"/>
        </w:rPr>
        <w:t>(</w:t>
      </w:r>
      <w:r w:rsidR="008A358B">
        <w:rPr>
          <w:rFonts w:ascii="Times" w:hAnsi="Times"/>
          <w:b/>
          <w:sz w:val="24"/>
          <w:szCs w:val="24"/>
        </w:rPr>
        <w:t>9</w:t>
      </w:r>
      <w:r w:rsidRPr="001B23B9">
        <w:rPr>
          <w:rFonts w:ascii="Times" w:hAnsi="Times"/>
          <w:b/>
          <w:sz w:val="24"/>
          <w:szCs w:val="24"/>
        </w:rPr>
        <w:t>)</w:t>
      </w:r>
      <w:r w:rsidRPr="001B23B9">
        <w:rPr>
          <w:rFonts w:ascii="Times" w:hAnsi="Times"/>
          <w:sz w:val="24"/>
          <w:szCs w:val="24"/>
        </w:rPr>
        <w:t xml:space="preserve"> </w:t>
      </w:r>
      <w:r w:rsidR="00FD02DA" w:rsidRPr="001B23B9">
        <w:rPr>
          <w:rFonts w:ascii="Times" w:hAnsi="Times"/>
          <w:sz w:val="24"/>
          <w:szCs w:val="24"/>
        </w:rPr>
        <w:t xml:space="preserve">MARSAL Ch. Les TIC au Coeur de la problématique incitation/contrôle : le cas du processus de centralisation engage dans le secteur bancaire. </w:t>
      </w:r>
      <w:r w:rsidR="00FD02DA" w:rsidRPr="001B23B9">
        <w:rPr>
          <w:rFonts w:ascii="Times" w:hAnsi="Times"/>
          <w:i/>
          <w:sz w:val="24"/>
          <w:szCs w:val="24"/>
        </w:rPr>
        <w:t xml:space="preserve">Colloque AFC-AGRH, </w:t>
      </w:r>
      <w:r w:rsidR="00363372" w:rsidRPr="001B23B9">
        <w:rPr>
          <w:rFonts w:ascii="Times" w:hAnsi="Times"/>
          <w:sz w:val="24"/>
          <w:szCs w:val="24"/>
        </w:rPr>
        <w:t>Rennes Février 2004</w:t>
      </w:r>
      <w:r w:rsidR="00363372" w:rsidRPr="001B23B9">
        <w:rPr>
          <w:rFonts w:ascii="Times" w:hAnsi="Times"/>
          <w:i/>
          <w:sz w:val="24"/>
          <w:szCs w:val="24"/>
        </w:rPr>
        <w:t>.</w:t>
      </w:r>
    </w:p>
    <w:p w14:paraId="09B5E4D8" w14:textId="77777777" w:rsidR="005450D8" w:rsidRPr="001B23B9" w:rsidRDefault="005450D8" w:rsidP="00C34487">
      <w:pPr>
        <w:jc w:val="both"/>
        <w:rPr>
          <w:rFonts w:ascii="Times" w:hAnsi="Times"/>
          <w:sz w:val="24"/>
          <w:szCs w:val="24"/>
        </w:rPr>
      </w:pPr>
    </w:p>
    <w:p w14:paraId="2218D9A9" w14:textId="7E88EFEC" w:rsidR="005450D8" w:rsidRPr="001B23B9" w:rsidRDefault="00AE6B50" w:rsidP="00C34487">
      <w:pPr>
        <w:jc w:val="both"/>
        <w:rPr>
          <w:rFonts w:ascii="Times" w:hAnsi="Times"/>
          <w:i/>
          <w:sz w:val="24"/>
          <w:szCs w:val="24"/>
        </w:rPr>
      </w:pPr>
      <w:r w:rsidRPr="001B23B9">
        <w:rPr>
          <w:rFonts w:ascii="Times" w:hAnsi="Times"/>
          <w:b/>
          <w:sz w:val="24"/>
          <w:szCs w:val="24"/>
        </w:rPr>
        <w:t>(1</w:t>
      </w:r>
      <w:r w:rsidR="008A358B">
        <w:rPr>
          <w:rFonts w:ascii="Times" w:hAnsi="Times"/>
          <w:b/>
          <w:sz w:val="24"/>
          <w:szCs w:val="24"/>
        </w:rPr>
        <w:t>0</w:t>
      </w:r>
      <w:r w:rsidRPr="001B23B9">
        <w:rPr>
          <w:rFonts w:ascii="Times" w:hAnsi="Times"/>
          <w:b/>
          <w:sz w:val="24"/>
          <w:szCs w:val="24"/>
        </w:rPr>
        <w:t>)</w:t>
      </w:r>
      <w:r w:rsidRPr="001B23B9">
        <w:rPr>
          <w:rFonts w:ascii="Times" w:hAnsi="Times"/>
          <w:sz w:val="24"/>
          <w:szCs w:val="24"/>
        </w:rPr>
        <w:t xml:space="preserve"> </w:t>
      </w:r>
      <w:r w:rsidR="005450D8" w:rsidRPr="001B23B9">
        <w:rPr>
          <w:rFonts w:ascii="Times" w:hAnsi="Times"/>
          <w:sz w:val="24"/>
          <w:szCs w:val="24"/>
        </w:rPr>
        <w:t>MARSAL Ch.  La cohérence dans la mobilisation du capital humain : une illustration de la théorie de l’Architecture Organisationnelle dans les banques de réseau ,</w:t>
      </w:r>
      <w:r w:rsidR="00E36815" w:rsidRPr="001B23B9">
        <w:rPr>
          <w:rFonts w:ascii="Times" w:hAnsi="Times"/>
          <w:sz w:val="24"/>
          <w:szCs w:val="24"/>
        </w:rPr>
        <w:t xml:space="preserve"> </w:t>
      </w:r>
      <w:r w:rsidR="00D40394" w:rsidRPr="00D40394">
        <w:rPr>
          <w:rFonts w:ascii="Times" w:hAnsi="Times"/>
          <w:i/>
          <w:sz w:val="24"/>
          <w:szCs w:val="24"/>
        </w:rPr>
        <w:t xml:space="preserve">Congrès </w:t>
      </w:r>
      <w:r w:rsidR="00D40394">
        <w:rPr>
          <w:rFonts w:ascii="Times" w:hAnsi="Times"/>
          <w:i/>
          <w:sz w:val="24"/>
          <w:szCs w:val="24"/>
        </w:rPr>
        <w:t>international de</w:t>
      </w:r>
      <w:r w:rsidR="005450D8" w:rsidRPr="001B23B9">
        <w:rPr>
          <w:rFonts w:ascii="Times" w:hAnsi="Times"/>
          <w:i/>
          <w:sz w:val="24"/>
          <w:szCs w:val="24"/>
        </w:rPr>
        <w:t xml:space="preserve"> gouvernance</w:t>
      </w:r>
      <w:r w:rsidR="00D40394">
        <w:rPr>
          <w:rFonts w:ascii="Times" w:hAnsi="Times"/>
          <w:i/>
          <w:sz w:val="24"/>
          <w:szCs w:val="24"/>
        </w:rPr>
        <w:t xml:space="preserve"> d’entreprise (CIGE)</w:t>
      </w:r>
      <w:r w:rsidR="005450D8" w:rsidRPr="001B23B9">
        <w:rPr>
          <w:rFonts w:ascii="Times" w:hAnsi="Times"/>
          <w:i/>
          <w:sz w:val="24"/>
          <w:szCs w:val="24"/>
        </w:rPr>
        <w:t xml:space="preserve"> « capital humain et capital financier</w:t>
      </w:r>
      <w:r w:rsidR="001B23B9" w:rsidRPr="001B23B9">
        <w:rPr>
          <w:rFonts w:ascii="Times" w:hAnsi="Times"/>
          <w:i/>
          <w:sz w:val="24"/>
          <w:szCs w:val="24"/>
        </w:rPr>
        <w:t> »</w:t>
      </w:r>
      <w:r w:rsidR="005450D8" w:rsidRPr="001B23B9">
        <w:rPr>
          <w:rFonts w:ascii="Times" w:hAnsi="Times"/>
          <w:i/>
          <w:sz w:val="24"/>
          <w:szCs w:val="24"/>
        </w:rPr>
        <w:t xml:space="preserve">, </w:t>
      </w:r>
      <w:r w:rsidR="005450D8" w:rsidRPr="001B23B9">
        <w:rPr>
          <w:rFonts w:ascii="Times" w:hAnsi="Times"/>
          <w:sz w:val="24"/>
          <w:szCs w:val="24"/>
        </w:rPr>
        <w:t>Strasbourg, mai 2006.</w:t>
      </w:r>
    </w:p>
    <w:p w14:paraId="2E62DBCC" w14:textId="77777777" w:rsidR="005450D8" w:rsidRPr="001B23B9" w:rsidRDefault="005450D8" w:rsidP="00C34487">
      <w:pPr>
        <w:jc w:val="both"/>
        <w:rPr>
          <w:rFonts w:ascii="Times" w:hAnsi="Times"/>
          <w:sz w:val="24"/>
          <w:szCs w:val="24"/>
        </w:rPr>
      </w:pPr>
    </w:p>
    <w:p w14:paraId="2196EBD1" w14:textId="66693116" w:rsidR="005450D8" w:rsidRPr="001B23B9" w:rsidRDefault="00AE6B50" w:rsidP="00C34487">
      <w:pPr>
        <w:jc w:val="both"/>
        <w:rPr>
          <w:rFonts w:ascii="Times" w:hAnsi="Times"/>
          <w:b/>
          <w:sz w:val="24"/>
          <w:szCs w:val="24"/>
        </w:rPr>
      </w:pPr>
      <w:r w:rsidRPr="001B23B9">
        <w:rPr>
          <w:rFonts w:ascii="Times" w:hAnsi="Times"/>
          <w:b/>
          <w:sz w:val="24"/>
          <w:szCs w:val="24"/>
        </w:rPr>
        <w:t>(1</w:t>
      </w:r>
      <w:r w:rsidR="008A358B">
        <w:rPr>
          <w:rFonts w:ascii="Times" w:hAnsi="Times"/>
          <w:b/>
          <w:sz w:val="24"/>
          <w:szCs w:val="24"/>
        </w:rPr>
        <w:t>1</w:t>
      </w:r>
      <w:r w:rsidRPr="001B23B9">
        <w:rPr>
          <w:rFonts w:ascii="Times" w:hAnsi="Times"/>
          <w:b/>
          <w:sz w:val="24"/>
          <w:szCs w:val="24"/>
        </w:rPr>
        <w:t>)</w:t>
      </w:r>
      <w:r w:rsidRPr="001B23B9">
        <w:rPr>
          <w:rFonts w:ascii="Times" w:hAnsi="Times"/>
          <w:sz w:val="24"/>
          <w:szCs w:val="24"/>
        </w:rPr>
        <w:t xml:space="preserve"> </w:t>
      </w:r>
      <w:r w:rsidR="005450D8" w:rsidRPr="001B23B9">
        <w:rPr>
          <w:rFonts w:ascii="Times" w:hAnsi="Times"/>
          <w:sz w:val="24"/>
          <w:szCs w:val="24"/>
        </w:rPr>
        <w:t xml:space="preserve">MARSAL Ch., </w:t>
      </w:r>
      <w:r w:rsidR="001B23B9">
        <w:rPr>
          <w:rFonts w:ascii="Times" w:hAnsi="Times"/>
          <w:sz w:val="24"/>
          <w:szCs w:val="24"/>
        </w:rPr>
        <w:t>TRAVAILLE</w:t>
      </w:r>
      <w:r w:rsidR="001B23B9" w:rsidRPr="001B23B9">
        <w:rPr>
          <w:rFonts w:ascii="Times" w:hAnsi="Times"/>
          <w:sz w:val="24"/>
          <w:szCs w:val="24"/>
        </w:rPr>
        <w:t xml:space="preserve"> </w:t>
      </w:r>
      <w:r w:rsidR="005450D8" w:rsidRPr="001B23B9">
        <w:rPr>
          <w:rFonts w:ascii="Times" w:hAnsi="Times"/>
          <w:sz w:val="24"/>
          <w:szCs w:val="24"/>
        </w:rPr>
        <w:t>D.</w:t>
      </w:r>
      <w:r w:rsidR="005450D8" w:rsidRPr="001B23B9">
        <w:rPr>
          <w:rFonts w:ascii="Times" w:hAnsi="Times"/>
          <w:b/>
          <w:sz w:val="24"/>
          <w:szCs w:val="24"/>
        </w:rPr>
        <w:t xml:space="preserve"> </w:t>
      </w:r>
      <w:r w:rsidR="005450D8" w:rsidRPr="001B23B9">
        <w:rPr>
          <w:rFonts w:ascii="Times" w:hAnsi="Times"/>
          <w:sz w:val="24"/>
          <w:szCs w:val="24"/>
        </w:rPr>
        <w:t xml:space="preserve">Automatisation des tableaux de bord et cohérence des représentations : paradoxes et ambiguïtés. </w:t>
      </w:r>
      <w:r w:rsidR="005450D8" w:rsidRPr="001B23B9">
        <w:rPr>
          <w:rFonts w:ascii="Times" w:hAnsi="Times"/>
          <w:i/>
          <w:sz w:val="24"/>
          <w:szCs w:val="24"/>
        </w:rPr>
        <w:t xml:space="preserve">Congrès Transatlantique de Comptabilité, Audit et Contrôle de Gestion, de Lyon </w:t>
      </w:r>
      <w:r w:rsidR="005450D8" w:rsidRPr="001B23B9">
        <w:rPr>
          <w:rFonts w:ascii="Times" w:hAnsi="Times"/>
          <w:sz w:val="24"/>
          <w:szCs w:val="24"/>
        </w:rPr>
        <w:t>(IIC et ISEOR) , Juin 2007</w:t>
      </w:r>
    </w:p>
    <w:p w14:paraId="35E16813" w14:textId="77777777" w:rsidR="005450D8" w:rsidRPr="001B23B9" w:rsidRDefault="005450D8" w:rsidP="00C34487">
      <w:pPr>
        <w:jc w:val="both"/>
        <w:rPr>
          <w:rFonts w:ascii="Times" w:hAnsi="Times"/>
          <w:sz w:val="24"/>
          <w:szCs w:val="24"/>
        </w:rPr>
      </w:pPr>
    </w:p>
    <w:p w14:paraId="23626EC1" w14:textId="77777777" w:rsidR="005450D8" w:rsidRPr="001B23B9" w:rsidRDefault="00AE6B50" w:rsidP="00C34487">
      <w:pPr>
        <w:pStyle w:val="Sansinterligne"/>
        <w:jc w:val="both"/>
        <w:rPr>
          <w:rFonts w:ascii="Times" w:hAnsi="Times"/>
          <w:sz w:val="24"/>
          <w:szCs w:val="24"/>
        </w:rPr>
      </w:pPr>
      <w:r w:rsidRPr="001B23B9">
        <w:rPr>
          <w:rFonts w:ascii="Times" w:hAnsi="Times"/>
          <w:sz w:val="24"/>
          <w:szCs w:val="24"/>
          <w:lang w:val="en-US"/>
        </w:rPr>
        <w:t xml:space="preserve"> </w:t>
      </w:r>
      <w:r w:rsidR="005450D8" w:rsidRPr="001B23B9">
        <w:rPr>
          <w:rFonts w:ascii="Times" w:hAnsi="Times"/>
          <w:sz w:val="24"/>
          <w:szCs w:val="24"/>
          <w:lang w:val="en-US"/>
        </w:rPr>
        <w:t xml:space="preserve">MARSAL Ch., </w:t>
      </w:r>
      <w:r w:rsidR="001B23B9">
        <w:rPr>
          <w:rFonts w:ascii="Times" w:hAnsi="Times"/>
          <w:sz w:val="24"/>
          <w:szCs w:val="24"/>
          <w:lang w:val="en-US"/>
        </w:rPr>
        <w:t>TRAVAILLE</w:t>
      </w:r>
      <w:r w:rsidR="001B23B9" w:rsidRPr="001B23B9">
        <w:rPr>
          <w:rFonts w:ascii="Times" w:hAnsi="Times"/>
          <w:sz w:val="24"/>
          <w:szCs w:val="24"/>
          <w:lang w:val="en-US"/>
        </w:rPr>
        <w:t xml:space="preserve"> </w:t>
      </w:r>
      <w:r w:rsidR="005450D8" w:rsidRPr="001B23B9">
        <w:rPr>
          <w:rFonts w:ascii="Times" w:hAnsi="Times"/>
          <w:sz w:val="24"/>
          <w:szCs w:val="24"/>
          <w:lang w:val="en-US"/>
        </w:rPr>
        <w:t xml:space="preserve">D. Automation of dashboards and the coherence of organizations: paradoxes and ambiguities based on two particular case studies. </w:t>
      </w:r>
      <w:r w:rsidR="005450D8" w:rsidRPr="001B23B9">
        <w:rPr>
          <w:rFonts w:ascii="Times" w:hAnsi="Times"/>
          <w:i/>
          <w:sz w:val="24"/>
          <w:szCs w:val="24"/>
        </w:rPr>
        <w:t>International Management Control research Conference</w:t>
      </w:r>
      <w:r w:rsidR="005450D8" w:rsidRPr="001B23B9">
        <w:rPr>
          <w:rFonts w:ascii="Times" w:hAnsi="Times"/>
          <w:sz w:val="24"/>
          <w:szCs w:val="24"/>
        </w:rPr>
        <w:t>, ESCP – EAP, Paris  Septembre 2007</w:t>
      </w:r>
    </w:p>
    <w:p w14:paraId="123FB164" w14:textId="77777777" w:rsidR="005450D8" w:rsidRPr="001B23B9" w:rsidRDefault="005450D8" w:rsidP="00C34487">
      <w:pPr>
        <w:jc w:val="both"/>
        <w:rPr>
          <w:rFonts w:ascii="Times" w:hAnsi="Times"/>
          <w:sz w:val="24"/>
          <w:szCs w:val="24"/>
        </w:rPr>
      </w:pPr>
    </w:p>
    <w:p w14:paraId="3085038C" w14:textId="63EB8A48" w:rsidR="005450D8" w:rsidRPr="001B23B9" w:rsidRDefault="005450D8" w:rsidP="00C34487">
      <w:pPr>
        <w:jc w:val="both"/>
        <w:rPr>
          <w:rFonts w:ascii="Times" w:hAnsi="Times"/>
          <w:sz w:val="24"/>
          <w:szCs w:val="24"/>
        </w:rPr>
      </w:pPr>
      <w:r w:rsidRPr="001B23B9">
        <w:rPr>
          <w:rFonts w:ascii="Times" w:hAnsi="Times"/>
          <w:sz w:val="24"/>
          <w:szCs w:val="24"/>
        </w:rPr>
        <w:t xml:space="preserve">MARSAL Ch., </w:t>
      </w:r>
      <w:r w:rsidR="009F157C">
        <w:rPr>
          <w:rFonts w:ascii="Times" w:hAnsi="Times"/>
          <w:sz w:val="24"/>
          <w:szCs w:val="24"/>
          <w:lang w:val="en-US"/>
        </w:rPr>
        <w:t>TRAVAILLE</w:t>
      </w:r>
      <w:r w:rsidRPr="001B23B9">
        <w:rPr>
          <w:rFonts w:ascii="Times" w:hAnsi="Times"/>
          <w:sz w:val="24"/>
          <w:szCs w:val="24"/>
        </w:rPr>
        <w:t xml:space="preserve"> D. « Automatisation des tableaux de bord et cohérence des comportements », </w:t>
      </w:r>
      <w:r w:rsidR="001B23B9" w:rsidRPr="00D40394">
        <w:rPr>
          <w:rFonts w:ascii="Times" w:hAnsi="Times"/>
          <w:i/>
          <w:sz w:val="24"/>
          <w:szCs w:val="24"/>
        </w:rPr>
        <w:t xml:space="preserve">Congrès </w:t>
      </w:r>
      <w:r w:rsidR="00D40394">
        <w:rPr>
          <w:rFonts w:ascii="Times" w:hAnsi="Times"/>
          <w:i/>
          <w:sz w:val="24"/>
          <w:szCs w:val="24"/>
        </w:rPr>
        <w:t>de l’</w:t>
      </w:r>
      <w:r w:rsidRPr="00D40394">
        <w:rPr>
          <w:rFonts w:ascii="Times" w:hAnsi="Times"/>
          <w:i/>
          <w:sz w:val="24"/>
          <w:szCs w:val="24"/>
        </w:rPr>
        <w:t>A</w:t>
      </w:r>
      <w:r w:rsidR="00D40394">
        <w:rPr>
          <w:rFonts w:ascii="Times" w:hAnsi="Times"/>
          <w:i/>
          <w:sz w:val="24"/>
          <w:szCs w:val="24"/>
        </w:rPr>
        <w:t xml:space="preserve">ssociation </w:t>
      </w:r>
      <w:r w:rsidRPr="00D40394">
        <w:rPr>
          <w:rFonts w:ascii="Times" w:hAnsi="Times"/>
          <w:i/>
          <w:sz w:val="24"/>
          <w:szCs w:val="24"/>
        </w:rPr>
        <w:t>F</w:t>
      </w:r>
      <w:r w:rsidR="00D40394">
        <w:rPr>
          <w:rFonts w:ascii="Times" w:hAnsi="Times"/>
          <w:i/>
          <w:sz w:val="24"/>
          <w:szCs w:val="24"/>
        </w:rPr>
        <w:t xml:space="preserve">rançaise de </w:t>
      </w:r>
      <w:r w:rsidRPr="00D40394">
        <w:rPr>
          <w:rFonts w:ascii="Times" w:hAnsi="Times"/>
          <w:i/>
          <w:sz w:val="24"/>
          <w:szCs w:val="24"/>
        </w:rPr>
        <w:t>C</w:t>
      </w:r>
      <w:r w:rsidR="00D40394">
        <w:rPr>
          <w:rFonts w:ascii="Times" w:hAnsi="Times"/>
          <w:i/>
          <w:sz w:val="24"/>
          <w:szCs w:val="24"/>
        </w:rPr>
        <w:t>omptabilité</w:t>
      </w:r>
      <w:r w:rsidRPr="001B23B9">
        <w:rPr>
          <w:rFonts w:ascii="Times" w:hAnsi="Times"/>
          <w:sz w:val="24"/>
          <w:szCs w:val="24"/>
        </w:rPr>
        <w:t>, Poitiers Mai 2007.</w:t>
      </w:r>
    </w:p>
    <w:p w14:paraId="05565AC8" w14:textId="77777777" w:rsidR="00BD50A9" w:rsidRPr="0041670E" w:rsidRDefault="00BD50A9" w:rsidP="00C34487">
      <w:pPr>
        <w:jc w:val="both"/>
        <w:rPr>
          <w:rFonts w:ascii="Times" w:hAnsi="Times"/>
          <w:sz w:val="24"/>
          <w:szCs w:val="24"/>
          <w:u w:val="single"/>
        </w:rPr>
      </w:pPr>
    </w:p>
    <w:p w14:paraId="5CE54DF2" w14:textId="77777777" w:rsidR="005450D8" w:rsidRPr="0041670E" w:rsidRDefault="00AE6B50" w:rsidP="00C34487">
      <w:pPr>
        <w:jc w:val="both"/>
        <w:rPr>
          <w:rFonts w:ascii="Times" w:hAnsi="Times"/>
          <w:sz w:val="24"/>
          <w:szCs w:val="24"/>
        </w:rPr>
      </w:pPr>
      <w:r w:rsidRPr="0041670E">
        <w:rPr>
          <w:rFonts w:ascii="Times" w:hAnsi="Times"/>
          <w:sz w:val="24"/>
          <w:szCs w:val="24"/>
        </w:rPr>
        <w:t xml:space="preserve"> </w:t>
      </w:r>
      <w:r w:rsidR="005450D8" w:rsidRPr="0041670E">
        <w:rPr>
          <w:rFonts w:ascii="Times" w:hAnsi="Times"/>
          <w:sz w:val="24"/>
          <w:szCs w:val="24"/>
        </w:rPr>
        <w:t xml:space="preserve">MARSAL Ch., </w:t>
      </w:r>
      <w:r w:rsidR="00D40394">
        <w:rPr>
          <w:rFonts w:ascii="Times" w:hAnsi="Times"/>
          <w:sz w:val="24"/>
          <w:szCs w:val="24"/>
        </w:rPr>
        <w:t>BOUAISS</w:t>
      </w:r>
      <w:r w:rsidR="00D40394" w:rsidRPr="0041670E">
        <w:rPr>
          <w:rFonts w:ascii="Times" w:hAnsi="Times"/>
          <w:sz w:val="24"/>
          <w:szCs w:val="24"/>
        </w:rPr>
        <w:t xml:space="preserve"> </w:t>
      </w:r>
      <w:r w:rsidR="005450D8" w:rsidRPr="0041670E">
        <w:rPr>
          <w:rFonts w:ascii="Times" w:hAnsi="Times"/>
          <w:sz w:val="24"/>
          <w:szCs w:val="24"/>
        </w:rPr>
        <w:t xml:space="preserve">Karima « Les mécanismes internes de gouvernance dans les banques : un état de l’art » , </w:t>
      </w:r>
      <w:r w:rsidR="005450D8" w:rsidRPr="00D40394">
        <w:rPr>
          <w:rFonts w:ascii="Times" w:hAnsi="Times"/>
          <w:i/>
          <w:sz w:val="24"/>
          <w:szCs w:val="24"/>
        </w:rPr>
        <w:t>AFFI</w:t>
      </w:r>
      <w:r w:rsidR="005450D8" w:rsidRPr="0041670E">
        <w:rPr>
          <w:rFonts w:ascii="Times" w:hAnsi="Times"/>
          <w:sz w:val="24"/>
          <w:szCs w:val="24"/>
        </w:rPr>
        <w:t>, Bordeaux Juin 2007.</w:t>
      </w:r>
    </w:p>
    <w:p w14:paraId="63EC2BF5" w14:textId="77777777" w:rsidR="005450D8" w:rsidRPr="0041670E" w:rsidRDefault="005450D8" w:rsidP="00C34487">
      <w:pPr>
        <w:jc w:val="both"/>
        <w:rPr>
          <w:rFonts w:ascii="Times" w:hAnsi="Times"/>
          <w:sz w:val="24"/>
          <w:szCs w:val="24"/>
        </w:rPr>
      </w:pPr>
    </w:p>
    <w:p w14:paraId="765F372F" w14:textId="32541BEE" w:rsidR="005450D8" w:rsidRPr="0041670E" w:rsidRDefault="00AE6B50" w:rsidP="00C34487">
      <w:pPr>
        <w:jc w:val="both"/>
        <w:rPr>
          <w:rFonts w:ascii="Times" w:hAnsi="Times"/>
          <w:sz w:val="24"/>
          <w:szCs w:val="24"/>
        </w:rPr>
      </w:pPr>
      <w:r w:rsidRPr="0041670E">
        <w:rPr>
          <w:rFonts w:ascii="Times" w:hAnsi="Times"/>
          <w:b/>
          <w:sz w:val="24"/>
          <w:szCs w:val="24"/>
        </w:rPr>
        <w:lastRenderedPageBreak/>
        <w:t>(1</w:t>
      </w:r>
      <w:r w:rsidR="008A358B">
        <w:rPr>
          <w:rFonts w:ascii="Times" w:hAnsi="Times"/>
          <w:b/>
          <w:sz w:val="24"/>
          <w:szCs w:val="24"/>
        </w:rPr>
        <w:t>2</w:t>
      </w:r>
      <w:r w:rsidRPr="0041670E">
        <w:rPr>
          <w:rFonts w:ascii="Times" w:hAnsi="Times"/>
          <w:b/>
          <w:sz w:val="24"/>
          <w:szCs w:val="24"/>
        </w:rPr>
        <w:t>)</w:t>
      </w:r>
      <w:r w:rsidRPr="0041670E">
        <w:rPr>
          <w:rFonts w:ascii="Times" w:hAnsi="Times"/>
          <w:sz w:val="24"/>
          <w:szCs w:val="24"/>
        </w:rPr>
        <w:t xml:space="preserve"> </w:t>
      </w:r>
      <w:r w:rsidR="005450D8" w:rsidRPr="0041670E">
        <w:rPr>
          <w:rFonts w:ascii="Times" w:hAnsi="Times"/>
          <w:sz w:val="24"/>
          <w:szCs w:val="24"/>
        </w:rPr>
        <w:t>MARSAL Ch.  L’évaluation des performances et le degré d’autonomie des acteurs : le cas de</w:t>
      </w:r>
      <w:r w:rsidR="00B31CBD" w:rsidRPr="0041670E">
        <w:rPr>
          <w:rFonts w:ascii="Times" w:hAnsi="Times"/>
          <w:sz w:val="24"/>
          <w:szCs w:val="24"/>
        </w:rPr>
        <w:t>s banques de réseau</w:t>
      </w:r>
      <w:r w:rsidR="00D40394">
        <w:rPr>
          <w:rFonts w:ascii="Times" w:hAnsi="Times"/>
          <w:sz w:val="24"/>
          <w:szCs w:val="24"/>
        </w:rPr>
        <w:t xml:space="preserve"> </w:t>
      </w:r>
      <w:r w:rsidR="00B31CBD" w:rsidRPr="0041670E">
        <w:rPr>
          <w:rFonts w:ascii="Times" w:hAnsi="Times"/>
          <w:sz w:val="24"/>
          <w:szCs w:val="24"/>
        </w:rPr>
        <w:t>,</w:t>
      </w:r>
      <w:r w:rsidR="00B31CBD" w:rsidRPr="0041670E">
        <w:rPr>
          <w:rFonts w:ascii="Times" w:hAnsi="Times"/>
          <w:i/>
          <w:sz w:val="24"/>
          <w:szCs w:val="24"/>
        </w:rPr>
        <w:t xml:space="preserve"> Congrès de l’Association Française de Comptabilité</w:t>
      </w:r>
      <w:r w:rsidR="00B31CBD" w:rsidRPr="0041670E">
        <w:rPr>
          <w:rFonts w:ascii="Times" w:hAnsi="Times"/>
          <w:sz w:val="24"/>
          <w:szCs w:val="24"/>
        </w:rPr>
        <w:t xml:space="preserve">, </w:t>
      </w:r>
      <w:r w:rsidR="005450D8" w:rsidRPr="0041670E">
        <w:rPr>
          <w:rFonts w:ascii="Times" w:hAnsi="Times"/>
          <w:sz w:val="24"/>
          <w:szCs w:val="24"/>
        </w:rPr>
        <w:t xml:space="preserve"> Strasbourg, mai 2009.</w:t>
      </w:r>
    </w:p>
    <w:p w14:paraId="3DD4F678" w14:textId="77777777" w:rsidR="005450D8" w:rsidRPr="0041670E" w:rsidRDefault="005450D8" w:rsidP="00C34487">
      <w:pPr>
        <w:jc w:val="both"/>
        <w:rPr>
          <w:rFonts w:ascii="Times" w:hAnsi="Times"/>
          <w:sz w:val="24"/>
          <w:szCs w:val="24"/>
        </w:rPr>
      </w:pPr>
    </w:p>
    <w:p w14:paraId="2E001EC1" w14:textId="5FC043CA" w:rsidR="005450D8" w:rsidRPr="0041670E" w:rsidRDefault="00AE6B50" w:rsidP="00C34487">
      <w:pPr>
        <w:jc w:val="both"/>
        <w:rPr>
          <w:rFonts w:ascii="Times" w:hAnsi="Times"/>
          <w:sz w:val="24"/>
          <w:szCs w:val="24"/>
        </w:rPr>
      </w:pPr>
      <w:r w:rsidRPr="0041670E">
        <w:rPr>
          <w:rFonts w:ascii="Times" w:hAnsi="Times"/>
          <w:b/>
          <w:sz w:val="24"/>
          <w:szCs w:val="24"/>
        </w:rPr>
        <w:t>(1</w:t>
      </w:r>
      <w:r w:rsidR="008A358B">
        <w:rPr>
          <w:rFonts w:ascii="Times" w:hAnsi="Times"/>
          <w:b/>
          <w:sz w:val="24"/>
          <w:szCs w:val="24"/>
        </w:rPr>
        <w:t>3</w:t>
      </w:r>
      <w:r w:rsidRPr="0041670E">
        <w:rPr>
          <w:rFonts w:ascii="Times" w:hAnsi="Times"/>
          <w:b/>
          <w:sz w:val="24"/>
          <w:szCs w:val="24"/>
        </w:rPr>
        <w:t>)</w:t>
      </w:r>
      <w:r w:rsidRPr="0041670E">
        <w:rPr>
          <w:rFonts w:ascii="Times" w:hAnsi="Times"/>
          <w:sz w:val="24"/>
          <w:szCs w:val="24"/>
        </w:rPr>
        <w:t xml:space="preserve"> </w:t>
      </w:r>
      <w:r w:rsidR="005450D8" w:rsidRPr="0041670E">
        <w:rPr>
          <w:rFonts w:ascii="Times" w:hAnsi="Times"/>
          <w:sz w:val="24"/>
          <w:szCs w:val="24"/>
        </w:rPr>
        <w:t>MARSAL Ch. La gouvernance cognitive : un atout pour les banques mutuelle</w:t>
      </w:r>
      <w:r w:rsidR="00D40394">
        <w:rPr>
          <w:rFonts w:ascii="Times" w:hAnsi="Times"/>
          <w:sz w:val="24"/>
          <w:szCs w:val="24"/>
        </w:rPr>
        <w:t>s</w:t>
      </w:r>
      <w:r w:rsidR="005450D8" w:rsidRPr="0041670E">
        <w:rPr>
          <w:rFonts w:ascii="Times" w:hAnsi="Times"/>
          <w:sz w:val="24"/>
          <w:szCs w:val="24"/>
        </w:rPr>
        <w:t xml:space="preserve"> ?  </w:t>
      </w:r>
      <w:r w:rsidR="005450D8" w:rsidRPr="00D40394">
        <w:rPr>
          <w:rFonts w:ascii="Times" w:hAnsi="Times"/>
          <w:i/>
          <w:sz w:val="24"/>
          <w:szCs w:val="24"/>
        </w:rPr>
        <w:t>2</w:t>
      </w:r>
      <w:r w:rsidR="00D40394" w:rsidRPr="00D40394">
        <w:rPr>
          <w:rFonts w:ascii="Times" w:hAnsi="Times"/>
          <w:i/>
          <w:sz w:val="24"/>
          <w:szCs w:val="24"/>
          <w:vertAlign w:val="superscript"/>
        </w:rPr>
        <w:t>ème</w:t>
      </w:r>
      <w:r w:rsidR="005450D8" w:rsidRPr="00D40394">
        <w:rPr>
          <w:rFonts w:ascii="Times" w:hAnsi="Times"/>
          <w:i/>
          <w:sz w:val="24"/>
          <w:szCs w:val="24"/>
        </w:rPr>
        <w:t xml:space="preserve"> conférence Internationale d</w:t>
      </w:r>
      <w:r w:rsidR="00E36815" w:rsidRPr="00B90B54">
        <w:rPr>
          <w:rFonts w:ascii="Times" w:hAnsi="Times"/>
          <w:i/>
          <w:sz w:val="24"/>
          <w:szCs w:val="24"/>
        </w:rPr>
        <w:t>u CIRIEC sur l’économie sociale</w:t>
      </w:r>
      <w:r w:rsidR="005450D8" w:rsidRPr="0041670E">
        <w:rPr>
          <w:rFonts w:ascii="Times" w:hAnsi="Times"/>
          <w:sz w:val="24"/>
          <w:szCs w:val="24"/>
        </w:rPr>
        <w:t>, Ostersund, Octobre 2009.</w:t>
      </w:r>
    </w:p>
    <w:p w14:paraId="55A89EB0" w14:textId="77777777" w:rsidR="005450D8" w:rsidRPr="0041670E" w:rsidRDefault="005450D8" w:rsidP="00C34487">
      <w:pPr>
        <w:jc w:val="both"/>
        <w:rPr>
          <w:rFonts w:ascii="Times" w:hAnsi="Times"/>
          <w:sz w:val="24"/>
          <w:szCs w:val="24"/>
        </w:rPr>
      </w:pPr>
    </w:p>
    <w:p w14:paraId="40DCB834" w14:textId="6DF57D6A" w:rsidR="005450D8" w:rsidRPr="0041670E" w:rsidRDefault="00AE6B50" w:rsidP="00C34487">
      <w:pPr>
        <w:jc w:val="both"/>
        <w:rPr>
          <w:rFonts w:ascii="Times" w:hAnsi="Times"/>
          <w:sz w:val="24"/>
          <w:szCs w:val="24"/>
        </w:rPr>
      </w:pPr>
      <w:r w:rsidRPr="0041670E">
        <w:rPr>
          <w:rFonts w:ascii="Times" w:hAnsi="Times"/>
          <w:b/>
          <w:caps/>
          <w:sz w:val="24"/>
          <w:szCs w:val="24"/>
        </w:rPr>
        <w:t>(1</w:t>
      </w:r>
      <w:r w:rsidR="008A358B">
        <w:rPr>
          <w:rFonts w:ascii="Times" w:hAnsi="Times"/>
          <w:b/>
          <w:caps/>
          <w:sz w:val="24"/>
          <w:szCs w:val="24"/>
        </w:rPr>
        <w:t>4</w:t>
      </w:r>
      <w:r w:rsidRPr="0041670E">
        <w:rPr>
          <w:rFonts w:ascii="Times" w:hAnsi="Times"/>
          <w:b/>
          <w:caps/>
          <w:sz w:val="24"/>
          <w:szCs w:val="24"/>
        </w:rPr>
        <w:t>)</w:t>
      </w:r>
      <w:r w:rsidRPr="0041670E">
        <w:rPr>
          <w:rFonts w:ascii="Times" w:hAnsi="Times"/>
          <w:caps/>
          <w:sz w:val="24"/>
          <w:szCs w:val="24"/>
        </w:rPr>
        <w:t xml:space="preserve"> </w:t>
      </w:r>
      <w:r w:rsidR="005450D8" w:rsidRPr="0041670E">
        <w:rPr>
          <w:rFonts w:ascii="Times" w:hAnsi="Times"/>
          <w:caps/>
          <w:sz w:val="24"/>
          <w:szCs w:val="24"/>
        </w:rPr>
        <w:t xml:space="preserve">Marsal </w:t>
      </w:r>
      <w:r w:rsidR="005450D8" w:rsidRPr="0041670E">
        <w:rPr>
          <w:rFonts w:ascii="Times" w:hAnsi="Times"/>
          <w:sz w:val="24"/>
          <w:szCs w:val="24"/>
        </w:rPr>
        <w:t>C</w:t>
      </w:r>
      <w:r w:rsidR="003201D2" w:rsidRPr="0041670E">
        <w:rPr>
          <w:rFonts w:ascii="Times" w:hAnsi="Times"/>
          <w:sz w:val="24"/>
          <w:szCs w:val="24"/>
        </w:rPr>
        <w:t>h</w:t>
      </w:r>
      <w:r w:rsidR="005450D8" w:rsidRPr="0041670E">
        <w:rPr>
          <w:rFonts w:ascii="Times" w:hAnsi="Times"/>
          <w:sz w:val="24"/>
          <w:szCs w:val="24"/>
        </w:rPr>
        <w:t xml:space="preserve">., Gouvernance cognitive et contrôle de gestion : étude exploratoire dans une banque mutuelle, </w:t>
      </w:r>
      <w:r w:rsidR="005450D8" w:rsidRPr="0041670E">
        <w:rPr>
          <w:rFonts w:ascii="Times" w:hAnsi="Times"/>
          <w:i/>
          <w:sz w:val="24"/>
          <w:szCs w:val="24"/>
        </w:rPr>
        <w:t>Congrès de l’Association Française de Comptabilité</w:t>
      </w:r>
      <w:r w:rsidR="005450D8" w:rsidRPr="0041670E">
        <w:rPr>
          <w:rFonts w:ascii="Times" w:hAnsi="Times"/>
          <w:sz w:val="24"/>
          <w:szCs w:val="24"/>
        </w:rPr>
        <w:t>, Nice, 10-12 mai 2010.</w:t>
      </w:r>
    </w:p>
    <w:p w14:paraId="6E937CCD" w14:textId="77777777" w:rsidR="005450D8" w:rsidRPr="0041670E" w:rsidRDefault="005450D8" w:rsidP="00C34487">
      <w:pPr>
        <w:jc w:val="both"/>
        <w:rPr>
          <w:rFonts w:ascii="Times" w:hAnsi="Times"/>
          <w:sz w:val="24"/>
          <w:szCs w:val="24"/>
        </w:rPr>
      </w:pPr>
    </w:p>
    <w:p w14:paraId="2B27C37A" w14:textId="16E682CA" w:rsidR="005450D8" w:rsidRPr="0041670E" w:rsidRDefault="00AE6B50" w:rsidP="00C34487">
      <w:pPr>
        <w:jc w:val="both"/>
        <w:rPr>
          <w:rFonts w:ascii="Times" w:hAnsi="Times"/>
          <w:sz w:val="24"/>
          <w:szCs w:val="24"/>
        </w:rPr>
      </w:pPr>
      <w:r w:rsidRPr="0041670E">
        <w:rPr>
          <w:rFonts w:ascii="Times" w:hAnsi="Times"/>
          <w:b/>
          <w:caps/>
          <w:sz w:val="24"/>
          <w:szCs w:val="24"/>
        </w:rPr>
        <w:t>(1</w:t>
      </w:r>
      <w:r w:rsidR="008A358B">
        <w:rPr>
          <w:rFonts w:ascii="Times" w:hAnsi="Times"/>
          <w:b/>
          <w:caps/>
          <w:sz w:val="24"/>
          <w:szCs w:val="24"/>
        </w:rPr>
        <w:t>5</w:t>
      </w:r>
      <w:r w:rsidRPr="0041670E">
        <w:rPr>
          <w:rFonts w:ascii="Times" w:hAnsi="Times"/>
          <w:b/>
          <w:caps/>
          <w:sz w:val="24"/>
          <w:szCs w:val="24"/>
        </w:rPr>
        <w:t>)</w:t>
      </w:r>
      <w:r w:rsidRPr="0041670E">
        <w:rPr>
          <w:rFonts w:ascii="Times" w:hAnsi="Times"/>
          <w:caps/>
          <w:sz w:val="24"/>
          <w:szCs w:val="24"/>
        </w:rPr>
        <w:t xml:space="preserve"> </w:t>
      </w:r>
      <w:r w:rsidR="005450D8" w:rsidRPr="0041670E">
        <w:rPr>
          <w:rFonts w:ascii="Times" w:hAnsi="Times"/>
          <w:caps/>
          <w:sz w:val="24"/>
          <w:szCs w:val="24"/>
        </w:rPr>
        <w:t xml:space="preserve">Marsal </w:t>
      </w:r>
      <w:r w:rsidR="005450D8" w:rsidRPr="0041670E">
        <w:rPr>
          <w:rFonts w:ascii="Times" w:hAnsi="Times"/>
          <w:sz w:val="24"/>
          <w:szCs w:val="24"/>
        </w:rPr>
        <w:t>C</w:t>
      </w:r>
      <w:r w:rsidR="003201D2" w:rsidRPr="0041670E">
        <w:rPr>
          <w:rFonts w:ascii="Times" w:hAnsi="Times"/>
          <w:sz w:val="24"/>
          <w:szCs w:val="24"/>
        </w:rPr>
        <w:t>h</w:t>
      </w:r>
      <w:r w:rsidR="005450D8" w:rsidRPr="0041670E">
        <w:rPr>
          <w:rFonts w:ascii="Times" w:hAnsi="Times"/>
          <w:sz w:val="24"/>
          <w:szCs w:val="24"/>
        </w:rPr>
        <w:t xml:space="preserve">., Les coûts cognitifs de la crise financière: le cas d’une banque mutuelle, </w:t>
      </w:r>
      <w:r w:rsidR="005450D8" w:rsidRPr="0041670E">
        <w:rPr>
          <w:rFonts w:ascii="Times" w:hAnsi="Times"/>
          <w:i/>
          <w:sz w:val="24"/>
          <w:szCs w:val="24"/>
        </w:rPr>
        <w:t xml:space="preserve">Conférence Internationale de Gouvernance d’Entreprise (C.I.G.E.), </w:t>
      </w:r>
      <w:r w:rsidR="005450D8" w:rsidRPr="0041670E">
        <w:rPr>
          <w:rFonts w:ascii="Times" w:hAnsi="Times"/>
          <w:sz w:val="24"/>
          <w:szCs w:val="24"/>
        </w:rPr>
        <w:t>Metz, 17-18 mai 2010.</w:t>
      </w:r>
    </w:p>
    <w:p w14:paraId="2F82F4AA" w14:textId="77777777" w:rsidR="005450D8" w:rsidRPr="0041670E" w:rsidRDefault="005450D8" w:rsidP="00C34487">
      <w:pPr>
        <w:jc w:val="both"/>
        <w:rPr>
          <w:rFonts w:ascii="Times" w:hAnsi="Times"/>
          <w:sz w:val="24"/>
          <w:szCs w:val="24"/>
        </w:rPr>
      </w:pPr>
    </w:p>
    <w:p w14:paraId="4DF0F353" w14:textId="77777777" w:rsidR="005450D8" w:rsidRPr="0041670E" w:rsidRDefault="00AE6B50" w:rsidP="00C34487">
      <w:pPr>
        <w:jc w:val="both"/>
        <w:rPr>
          <w:rFonts w:ascii="Times" w:hAnsi="Times"/>
          <w:sz w:val="24"/>
          <w:szCs w:val="24"/>
        </w:rPr>
      </w:pPr>
      <w:r w:rsidRPr="0041670E">
        <w:rPr>
          <w:rFonts w:ascii="Times" w:hAnsi="Times"/>
          <w:caps/>
          <w:sz w:val="24"/>
          <w:szCs w:val="24"/>
        </w:rPr>
        <w:t xml:space="preserve"> </w:t>
      </w:r>
      <w:r w:rsidR="005450D8" w:rsidRPr="0041670E">
        <w:rPr>
          <w:rFonts w:ascii="Times" w:hAnsi="Times"/>
          <w:caps/>
          <w:sz w:val="24"/>
          <w:szCs w:val="24"/>
        </w:rPr>
        <w:t xml:space="preserve">Marsal </w:t>
      </w:r>
      <w:r w:rsidR="005450D8" w:rsidRPr="0041670E">
        <w:rPr>
          <w:rFonts w:ascii="Times" w:hAnsi="Times"/>
          <w:sz w:val="24"/>
          <w:szCs w:val="24"/>
        </w:rPr>
        <w:t>C</w:t>
      </w:r>
      <w:r w:rsidR="003201D2" w:rsidRPr="0041670E">
        <w:rPr>
          <w:rFonts w:ascii="Times" w:hAnsi="Times"/>
          <w:sz w:val="24"/>
          <w:szCs w:val="24"/>
        </w:rPr>
        <w:t>h</w:t>
      </w:r>
      <w:r w:rsidR="005450D8" w:rsidRPr="0041670E">
        <w:rPr>
          <w:rFonts w:ascii="Times" w:hAnsi="Times"/>
          <w:sz w:val="24"/>
          <w:szCs w:val="24"/>
        </w:rPr>
        <w:t xml:space="preserve">., La spécificité du management des banques mutuelles, </w:t>
      </w:r>
      <w:r w:rsidR="005450D8" w:rsidRPr="00D40394">
        <w:rPr>
          <w:rFonts w:ascii="Times" w:hAnsi="Times"/>
          <w:i/>
          <w:sz w:val="24"/>
          <w:szCs w:val="24"/>
        </w:rPr>
        <w:t>Congrès ACFAS</w:t>
      </w:r>
      <w:r w:rsidR="005450D8" w:rsidRPr="0041670E">
        <w:rPr>
          <w:rFonts w:ascii="Times" w:hAnsi="Times"/>
          <w:sz w:val="24"/>
          <w:szCs w:val="24"/>
        </w:rPr>
        <w:t xml:space="preserve">, Université de Sherbrooke, </w:t>
      </w:r>
      <w:r w:rsidR="00D40394">
        <w:rPr>
          <w:rFonts w:ascii="Times" w:hAnsi="Times"/>
          <w:sz w:val="24"/>
          <w:szCs w:val="24"/>
        </w:rPr>
        <w:t xml:space="preserve">Canada </w:t>
      </w:r>
      <w:r w:rsidR="00B85EBA" w:rsidRPr="0041670E">
        <w:rPr>
          <w:rFonts w:ascii="Times" w:hAnsi="Times"/>
          <w:sz w:val="24"/>
          <w:szCs w:val="24"/>
        </w:rPr>
        <w:t xml:space="preserve"> 9-13 mai 2011</w:t>
      </w:r>
      <w:r w:rsidR="005450D8" w:rsidRPr="0041670E">
        <w:rPr>
          <w:rFonts w:ascii="Times" w:hAnsi="Times"/>
          <w:sz w:val="24"/>
          <w:szCs w:val="24"/>
        </w:rPr>
        <w:t>.</w:t>
      </w:r>
    </w:p>
    <w:p w14:paraId="2FB3A1A0" w14:textId="77777777" w:rsidR="005450D8" w:rsidRPr="0041670E" w:rsidRDefault="005450D8" w:rsidP="00C34487">
      <w:pPr>
        <w:jc w:val="both"/>
        <w:rPr>
          <w:rFonts w:ascii="Times" w:hAnsi="Times"/>
          <w:sz w:val="24"/>
          <w:szCs w:val="24"/>
        </w:rPr>
      </w:pPr>
    </w:p>
    <w:p w14:paraId="194C553D" w14:textId="243449B7" w:rsidR="005450D8" w:rsidRPr="0041670E" w:rsidRDefault="00AE6B50" w:rsidP="00C34487">
      <w:pPr>
        <w:jc w:val="both"/>
        <w:rPr>
          <w:rFonts w:ascii="Times" w:hAnsi="Times"/>
          <w:sz w:val="24"/>
          <w:szCs w:val="24"/>
        </w:rPr>
      </w:pPr>
      <w:r w:rsidRPr="0041670E">
        <w:rPr>
          <w:rFonts w:ascii="Times" w:hAnsi="Times"/>
          <w:b/>
          <w:caps/>
          <w:sz w:val="24"/>
          <w:szCs w:val="24"/>
        </w:rPr>
        <w:t>(</w:t>
      </w:r>
      <w:r w:rsidR="009129E0">
        <w:rPr>
          <w:rFonts w:ascii="Times" w:hAnsi="Times"/>
          <w:b/>
          <w:caps/>
          <w:sz w:val="24"/>
          <w:szCs w:val="24"/>
        </w:rPr>
        <w:t>1</w:t>
      </w:r>
      <w:r w:rsidR="008A358B">
        <w:rPr>
          <w:rFonts w:ascii="Times" w:hAnsi="Times"/>
          <w:b/>
          <w:caps/>
          <w:sz w:val="24"/>
          <w:szCs w:val="24"/>
        </w:rPr>
        <w:t>6</w:t>
      </w:r>
      <w:r w:rsidRPr="0041670E">
        <w:rPr>
          <w:rFonts w:ascii="Times" w:hAnsi="Times"/>
          <w:b/>
          <w:caps/>
          <w:sz w:val="24"/>
          <w:szCs w:val="24"/>
        </w:rPr>
        <w:t>)</w:t>
      </w:r>
      <w:r w:rsidRPr="0041670E">
        <w:rPr>
          <w:rFonts w:ascii="Times" w:hAnsi="Times"/>
          <w:caps/>
          <w:sz w:val="24"/>
          <w:szCs w:val="24"/>
        </w:rPr>
        <w:t xml:space="preserve"> </w:t>
      </w:r>
      <w:r w:rsidR="005450D8" w:rsidRPr="0041670E">
        <w:rPr>
          <w:rFonts w:ascii="Times" w:hAnsi="Times"/>
          <w:caps/>
          <w:sz w:val="24"/>
          <w:szCs w:val="24"/>
        </w:rPr>
        <w:t xml:space="preserve">Marsal </w:t>
      </w:r>
      <w:r w:rsidR="005450D8" w:rsidRPr="0041670E">
        <w:rPr>
          <w:rFonts w:ascii="Times" w:hAnsi="Times"/>
          <w:sz w:val="24"/>
          <w:szCs w:val="24"/>
        </w:rPr>
        <w:t>C</w:t>
      </w:r>
      <w:r w:rsidR="003201D2" w:rsidRPr="0041670E">
        <w:rPr>
          <w:rFonts w:ascii="Times" w:hAnsi="Times"/>
          <w:sz w:val="24"/>
          <w:szCs w:val="24"/>
        </w:rPr>
        <w:t>h</w:t>
      </w:r>
      <w:r w:rsidR="005450D8" w:rsidRPr="0041670E">
        <w:rPr>
          <w:rFonts w:ascii="Times" w:hAnsi="Times"/>
          <w:sz w:val="24"/>
          <w:szCs w:val="24"/>
        </w:rPr>
        <w:t xml:space="preserve">., </w:t>
      </w:r>
      <w:r w:rsidR="00943792" w:rsidRPr="0041670E">
        <w:rPr>
          <w:rFonts w:ascii="Times" w:hAnsi="Times"/>
          <w:sz w:val="24"/>
          <w:szCs w:val="24"/>
        </w:rPr>
        <w:t>L</w:t>
      </w:r>
      <w:r w:rsidR="005450D8" w:rsidRPr="0041670E">
        <w:rPr>
          <w:rFonts w:ascii="Times" w:hAnsi="Times"/>
          <w:sz w:val="24"/>
          <w:szCs w:val="24"/>
        </w:rPr>
        <w:t xml:space="preserve">es agences bancaires entre disparition et renouveau : le cas du secteur bancaire français, Atelier de la Chaire SITQ de l’UQAM, </w:t>
      </w:r>
      <w:r w:rsidR="005450D8" w:rsidRPr="00D40394">
        <w:rPr>
          <w:rFonts w:ascii="Times" w:hAnsi="Times"/>
          <w:i/>
          <w:sz w:val="24"/>
          <w:szCs w:val="24"/>
        </w:rPr>
        <w:t>Congrès ACFAS</w:t>
      </w:r>
      <w:r w:rsidR="005450D8" w:rsidRPr="0041670E">
        <w:rPr>
          <w:rFonts w:ascii="Times" w:hAnsi="Times"/>
          <w:sz w:val="24"/>
          <w:szCs w:val="24"/>
        </w:rPr>
        <w:t xml:space="preserve">  7-11 mai</w:t>
      </w:r>
      <w:r w:rsidR="00B85EBA" w:rsidRPr="0041670E">
        <w:rPr>
          <w:rFonts w:ascii="Times" w:hAnsi="Times"/>
          <w:sz w:val="24"/>
          <w:szCs w:val="24"/>
        </w:rPr>
        <w:t xml:space="preserve"> 2012</w:t>
      </w:r>
      <w:r w:rsidR="005450D8" w:rsidRPr="0041670E">
        <w:rPr>
          <w:rFonts w:ascii="Times" w:hAnsi="Times"/>
          <w:sz w:val="24"/>
          <w:szCs w:val="24"/>
        </w:rPr>
        <w:t>, Montréal, Canada.</w:t>
      </w:r>
    </w:p>
    <w:p w14:paraId="206EBE08" w14:textId="77777777" w:rsidR="005450D8" w:rsidRPr="0041670E" w:rsidRDefault="005450D8" w:rsidP="00C34487">
      <w:pPr>
        <w:jc w:val="both"/>
        <w:rPr>
          <w:rFonts w:ascii="Times" w:hAnsi="Times"/>
          <w:sz w:val="24"/>
          <w:szCs w:val="24"/>
        </w:rPr>
      </w:pPr>
    </w:p>
    <w:p w14:paraId="537D0D93" w14:textId="677D6B60" w:rsidR="005450D8" w:rsidRPr="0041670E" w:rsidRDefault="00AE6B50" w:rsidP="00C34487">
      <w:pPr>
        <w:jc w:val="both"/>
        <w:rPr>
          <w:rFonts w:ascii="Times" w:hAnsi="Times"/>
          <w:b/>
          <w:sz w:val="24"/>
          <w:szCs w:val="24"/>
        </w:rPr>
      </w:pPr>
      <w:r w:rsidRPr="0041670E">
        <w:rPr>
          <w:rFonts w:ascii="Times" w:hAnsi="Times"/>
          <w:b/>
          <w:caps/>
          <w:sz w:val="24"/>
          <w:szCs w:val="24"/>
        </w:rPr>
        <w:t>(</w:t>
      </w:r>
      <w:r w:rsidR="009129E0">
        <w:rPr>
          <w:rFonts w:ascii="Times" w:hAnsi="Times"/>
          <w:b/>
          <w:caps/>
          <w:sz w:val="24"/>
          <w:szCs w:val="24"/>
        </w:rPr>
        <w:t>1</w:t>
      </w:r>
      <w:r w:rsidR="008A358B">
        <w:rPr>
          <w:rFonts w:ascii="Times" w:hAnsi="Times"/>
          <w:b/>
          <w:caps/>
          <w:sz w:val="24"/>
          <w:szCs w:val="24"/>
        </w:rPr>
        <w:t>7</w:t>
      </w:r>
      <w:r w:rsidRPr="0041670E">
        <w:rPr>
          <w:rFonts w:ascii="Times" w:hAnsi="Times"/>
          <w:b/>
          <w:caps/>
          <w:sz w:val="24"/>
          <w:szCs w:val="24"/>
        </w:rPr>
        <w:t>)</w:t>
      </w:r>
      <w:r w:rsidRPr="0041670E">
        <w:rPr>
          <w:rFonts w:ascii="Times" w:hAnsi="Times"/>
          <w:caps/>
          <w:sz w:val="24"/>
          <w:szCs w:val="24"/>
        </w:rPr>
        <w:t xml:space="preserve"> </w:t>
      </w:r>
      <w:r w:rsidR="005450D8" w:rsidRPr="0041670E">
        <w:rPr>
          <w:rFonts w:ascii="Times" w:hAnsi="Times"/>
          <w:caps/>
          <w:sz w:val="24"/>
          <w:szCs w:val="24"/>
        </w:rPr>
        <w:t xml:space="preserve">Marsal </w:t>
      </w:r>
      <w:r w:rsidR="005450D8" w:rsidRPr="0041670E">
        <w:rPr>
          <w:rFonts w:ascii="Times" w:hAnsi="Times"/>
          <w:sz w:val="24"/>
          <w:szCs w:val="24"/>
        </w:rPr>
        <w:t>C</w:t>
      </w:r>
      <w:r w:rsidR="003201D2" w:rsidRPr="0041670E">
        <w:rPr>
          <w:rFonts w:ascii="Times" w:hAnsi="Times"/>
          <w:sz w:val="24"/>
          <w:szCs w:val="24"/>
        </w:rPr>
        <w:t>h</w:t>
      </w:r>
      <w:r w:rsidR="005450D8" w:rsidRPr="0041670E">
        <w:rPr>
          <w:rFonts w:ascii="Times" w:hAnsi="Times"/>
          <w:sz w:val="24"/>
          <w:szCs w:val="24"/>
        </w:rPr>
        <w:t xml:space="preserve">., </w:t>
      </w:r>
      <w:r w:rsidR="00943792" w:rsidRPr="0041670E">
        <w:rPr>
          <w:rFonts w:ascii="Times" w:hAnsi="Times"/>
          <w:sz w:val="24"/>
          <w:szCs w:val="24"/>
        </w:rPr>
        <w:t>La participation des élus à la gouvernance des banques coopératives entre enracinement et engagement.</w:t>
      </w:r>
      <w:r w:rsidR="005450D8" w:rsidRPr="0041670E">
        <w:rPr>
          <w:rFonts w:ascii="Times" w:hAnsi="Times"/>
          <w:sz w:val="24"/>
          <w:szCs w:val="24"/>
        </w:rPr>
        <w:t xml:space="preserve">, CIRIEC Canada </w:t>
      </w:r>
      <w:r w:rsidR="005450D8" w:rsidRPr="00D40394">
        <w:rPr>
          <w:rFonts w:ascii="Times" w:hAnsi="Times"/>
          <w:i/>
          <w:sz w:val="24"/>
          <w:szCs w:val="24"/>
        </w:rPr>
        <w:t>Congrès ACFAS</w:t>
      </w:r>
      <w:r w:rsidR="005450D8" w:rsidRPr="0041670E">
        <w:rPr>
          <w:rFonts w:ascii="Times" w:hAnsi="Times"/>
          <w:sz w:val="24"/>
          <w:szCs w:val="24"/>
        </w:rPr>
        <w:t xml:space="preserve">  7-11 mai</w:t>
      </w:r>
      <w:r w:rsidR="00B85EBA" w:rsidRPr="0041670E">
        <w:rPr>
          <w:rFonts w:ascii="Times" w:hAnsi="Times"/>
          <w:sz w:val="24"/>
          <w:szCs w:val="24"/>
        </w:rPr>
        <w:t xml:space="preserve"> 2012</w:t>
      </w:r>
      <w:r w:rsidR="005450D8" w:rsidRPr="0041670E">
        <w:rPr>
          <w:rFonts w:ascii="Times" w:hAnsi="Times"/>
          <w:sz w:val="24"/>
          <w:szCs w:val="24"/>
        </w:rPr>
        <w:t>, Montréal, Canada.</w:t>
      </w:r>
    </w:p>
    <w:p w14:paraId="7F7EA3FA" w14:textId="77777777" w:rsidR="005450D8" w:rsidRPr="0041670E" w:rsidRDefault="005450D8" w:rsidP="00C34487">
      <w:pPr>
        <w:jc w:val="both"/>
        <w:rPr>
          <w:rFonts w:ascii="Times" w:hAnsi="Times"/>
          <w:sz w:val="24"/>
          <w:szCs w:val="24"/>
        </w:rPr>
      </w:pPr>
    </w:p>
    <w:p w14:paraId="321F3357" w14:textId="77777777" w:rsidR="0004262E" w:rsidRPr="002F1F75" w:rsidRDefault="0004262E" w:rsidP="00C34487">
      <w:pPr>
        <w:pStyle w:val="E-TextePAO"/>
        <w:tabs>
          <w:tab w:val="left" w:pos="709"/>
        </w:tabs>
        <w:spacing w:before="120"/>
        <w:ind w:left="700" w:hanging="700"/>
        <w:rPr>
          <w:rFonts w:ascii="Times" w:hAnsi="Times" w:cs="Arial"/>
          <w:sz w:val="24"/>
          <w:szCs w:val="24"/>
          <w:u w:val="single"/>
        </w:rPr>
      </w:pPr>
      <w:r w:rsidRPr="002F1F75">
        <w:rPr>
          <w:rFonts w:ascii="Times" w:hAnsi="Times" w:cs="Arial"/>
          <w:sz w:val="24"/>
          <w:szCs w:val="24"/>
          <w:u w:val="single"/>
        </w:rPr>
        <w:t>Cahiers de recherche</w:t>
      </w:r>
    </w:p>
    <w:p w14:paraId="7201692B" w14:textId="77777777" w:rsidR="0004262E" w:rsidRPr="0041670E" w:rsidRDefault="0004262E" w:rsidP="00C34487">
      <w:pPr>
        <w:jc w:val="both"/>
        <w:rPr>
          <w:rFonts w:ascii="Times" w:hAnsi="Times"/>
          <w:sz w:val="24"/>
          <w:szCs w:val="24"/>
        </w:rPr>
      </w:pPr>
    </w:p>
    <w:p w14:paraId="7A283062" w14:textId="77777777" w:rsidR="0004262E" w:rsidRPr="0041670E" w:rsidRDefault="0004262E" w:rsidP="00C34487">
      <w:pPr>
        <w:jc w:val="both"/>
        <w:rPr>
          <w:rFonts w:ascii="Times" w:hAnsi="Times"/>
          <w:b/>
          <w:sz w:val="24"/>
          <w:szCs w:val="24"/>
        </w:rPr>
      </w:pPr>
    </w:p>
    <w:p w14:paraId="24BC4EE1" w14:textId="77777777" w:rsidR="002F1F75" w:rsidRDefault="002F1F75" w:rsidP="002F1F75">
      <w:pPr>
        <w:jc w:val="both"/>
        <w:rPr>
          <w:rFonts w:ascii="Times" w:hAnsi="Times"/>
          <w:i/>
          <w:sz w:val="24"/>
          <w:szCs w:val="24"/>
        </w:rPr>
      </w:pPr>
      <w:r w:rsidRPr="0041670E">
        <w:rPr>
          <w:rFonts w:ascii="Times" w:hAnsi="Times"/>
          <w:sz w:val="24"/>
          <w:szCs w:val="24"/>
        </w:rPr>
        <w:t>MARSAL Ch.</w:t>
      </w:r>
      <w:r>
        <w:rPr>
          <w:rFonts w:ascii="Times" w:hAnsi="Times"/>
          <w:sz w:val="24"/>
          <w:szCs w:val="24"/>
        </w:rPr>
        <w:t>,</w:t>
      </w:r>
      <w:r w:rsidRPr="0041670E">
        <w:rPr>
          <w:rFonts w:ascii="Times" w:hAnsi="Times"/>
          <w:sz w:val="24"/>
          <w:szCs w:val="24"/>
        </w:rPr>
        <w:t xml:space="preserve"> Les TIC au </w:t>
      </w:r>
      <w:r>
        <w:rPr>
          <w:rFonts w:ascii="Times" w:hAnsi="Times"/>
          <w:sz w:val="24"/>
          <w:szCs w:val="24"/>
        </w:rPr>
        <w:t>c</w:t>
      </w:r>
      <w:r w:rsidRPr="0041670E">
        <w:rPr>
          <w:rFonts w:ascii="Times" w:hAnsi="Times"/>
          <w:sz w:val="24"/>
          <w:szCs w:val="24"/>
        </w:rPr>
        <w:t xml:space="preserve">oeur de la problématique incitation/contrôle : le cas du processus de centralisation engage dans le secteur bancaire. </w:t>
      </w:r>
      <w:r w:rsidRPr="0041670E">
        <w:rPr>
          <w:rFonts w:ascii="Times" w:hAnsi="Times"/>
          <w:i/>
          <w:sz w:val="24"/>
          <w:szCs w:val="24"/>
        </w:rPr>
        <w:t>Cahier de recherche Fargo, février 2004</w:t>
      </w:r>
    </w:p>
    <w:p w14:paraId="6884AC85" w14:textId="77777777" w:rsidR="002F1F75" w:rsidRDefault="002F1F75" w:rsidP="002F1F75">
      <w:pPr>
        <w:jc w:val="both"/>
        <w:rPr>
          <w:rFonts w:ascii="Times" w:hAnsi="Times"/>
          <w:i/>
          <w:sz w:val="24"/>
          <w:szCs w:val="24"/>
        </w:rPr>
      </w:pPr>
    </w:p>
    <w:p w14:paraId="2CDDACAB" w14:textId="518D35CA" w:rsidR="002F1F75" w:rsidRPr="0041670E" w:rsidRDefault="002F1F75" w:rsidP="002F1F75">
      <w:pPr>
        <w:jc w:val="both"/>
        <w:rPr>
          <w:rFonts w:ascii="Times" w:hAnsi="Times"/>
          <w:sz w:val="24"/>
          <w:szCs w:val="24"/>
        </w:rPr>
      </w:pPr>
      <w:r w:rsidRPr="0041670E">
        <w:rPr>
          <w:rFonts w:ascii="Times" w:hAnsi="Times"/>
          <w:b/>
          <w:sz w:val="24"/>
          <w:szCs w:val="24"/>
        </w:rPr>
        <w:t>(</w:t>
      </w:r>
      <w:r>
        <w:rPr>
          <w:rFonts w:ascii="Times" w:hAnsi="Times"/>
          <w:b/>
          <w:sz w:val="24"/>
          <w:szCs w:val="24"/>
        </w:rPr>
        <w:t>1</w:t>
      </w:r>
      <w:r w:rsidR="008A358B">
        <w:rPr>
          <w:rFonts w:ascii="Times" w:hAnsi="Times"/>
          <w:b/>
          <w:sz w:val="24"/>
          <w:szCs w:val="24"/>
        </w:rPr>
        <w:t>8</w:t>
      </w:r>
      <w:r w:rsidRPr="0041670E">
        <w:rPr>
          <w:rFonts w:ascii="Times" w:hAnsi="Times"/>
          <w:b/>
          <w:sz w:val="24"/>
          <w:szCs w:val="24"/>
        </w:rPr>
        <w:t>)</w:t>
      </w:r>
      <w:r w:rsidRPr="0041670E">
        <w:rPr>
          <w:rFonts w:ascii="Times" w:hAnsi="Times"/>
          <w:sz w:val="24"/>
          <w:szCs w:val="24"/>
        </w:rPr>
        <w:t xml:space="preserve"> MARSAL Ch.</w:t>
      </w:r>
      <w:r>
        <w:rPr>
          <w:rFonts w:ascii="Times" w:hAnsi="Times"/>
          <w:sz w:val="24"/>
          <w:szCs w:val="24"/>
        </w:rPr>
        <w:t>,</w:t>
      </w:r>
      <w:r w:rsidRPr="0041670E">
        <w:rPr>
          <w:rFonts w:ascii="Times" w:hAnsi="Times"/>
          <w:sz w:val="24"/>
          <w:szCs w:val="24"/>
        </w:rPr>
        <w:t xml:space="preserve">  Les déterminants des communautés de pratiques : une illustration dans les banques de réseau,  </w:t>
      </w:r>
      <w:r w:rsidRPr="00D40394">
        <w:rPr>
          <w:rFonts w:ascii="Times" w:hAnsi="Times"/>
          <w:sz w:val="24"/>
          <w:szCs w:val="24"/>
        </w:rPr>
        <w:t>Cahier de recherche Fargo, automne 2007.</w:t>
      </w:r>
    </w:p>
    <w:p w14:paraId="44DB51CB" w14:textId="77777777" w:rsidR="002F1F75" w:rsidRPr="0041670E" w:rsidRDefault="002F1F75" w:rsidP="002F1F75">
      <w:pPr>
        <w:jc w:val="both"/>
        <w:rPr>
          <w:rFonts w:ascii="Times" w:hAnsi="Times"/>
          <w:sz w:val="24"/>
          <w:szCs w:val="24"/>
        </w:rPr>
      </w:pPr>
    </w:p>
    <w:p w14:paraId="5248EAAF" w14:textId="77777777" w:rsidR="002F1F75" w:rsidRPr="00D40394" w:rsidRDefault="002F1F75" w:rsidP="002F1F75">
      <w:pPr>
        <w:jc w:val="both"/>
        <w:rPr>
          <w:rFonts w:ascii="Times" w:hAnsi="Times"/>
          <w:i/>
          <w:sz w:val="24"/>
          <w:szCs w:val="24"/>
        </w:rPr>
      </w:pPr>
      <w:r w:rsidRPr="0041670E">
        <w:rPr>
          <w:rFonts w:ascii="Times" w:hAnsi="Times"/>
          <w:sz w:val="24"/>
          <w:szCs w:val="24"/>
        </w:rPr>
        <w:t xml:space="preserve">MARSAL Ch. </w:t>
      </w:r>
      <w:r>
        <w:rPr>
          <w:rFonts w:ascii="Times" w:hAnsi="Times"/>
          <w:sz w:val="24"/>
          <w:szCs w:val="24"/>
        </w:rPr>
        <w:t>,</w:t>
      </w:r>
      <w:r w:rsidRPr="0041670E">
        <w:rPr>
          <w:rFonts w:ascii="Times" w:hAnsi="Times"/>
          <w:sz w:val="24"/>
          <w:szCs w:val="24"/>
        </w:rPr>
        <w:t> L’évaluation des performances et le degré d’autonomie des acteurs : le cas des banques de réseau,</w:t>
      </w:r>
      <w:r>
        <w:rPr>
          <w:rFonts w:ascii="Times" w:hAnsi="Times"/>
          <w:sz w:val="24"/>
          <w:szCs w:val="24"/>
        </w:rPr>
        <w:t xml:space="preserve"> </w:t>
      </w:r>
      <w:r w:rsidRPr="00D40394">
        <w:rPr>
          <w:rFonts w:ascii="Times" w:hAnsi="Times"/>
          <w:sz w:val="24"/>
          <w:szCs w:val="24"/>
        </w:rPr>
        <w:t>Cahier de Recherche FARGO, Automne 2009.</w:t>
      </w:r>
    </w:p>
    <w:p w14:paraId="52600BE6" w14:textId="77777777" w:rsidR="002F1F75" w:rsidRPr="00D40394" w:rsidRDefault="002F1F75" w:rsidP="002F1F75">
      <w:pPr>
        <w:jc w:val="both"/>
        <w:rPr>
          <w:rFonts w:ascii="Times" w:hAnsi="Times"/>
          <w:b/>
          <w:i/>
          <w:sz w:val="24"/>
          <w:szCs w:val="24"/>
        </w:rPr>
      </w:pPr>
    </w:p>
    <w:p w14:paraId="49B5459B" w14:textId="77777777" w:rsidR="002F1F75" w:rsidRPr="0041670E" w:rsidRDefault="002F1F75" w:rsidP="002F1F75">
      <w:pPr>
        <w:widowControl w:val="0"/>
        <w:autoSpaceDE w:val="0"/>
        <w:autoSpaceDN w:val="0"/>
        <w:adjustRightInd w:val="0"/>
        <w:spacing w:after="240"/>
        <w:jc w:val="both"/>
        <w:rPr>
          <w:rFonts w:ascii="Times" w:hAnsi="Times"/>
          <w:sz w:val="24"/>
          <w:szCs w:val="24"/>
        </w:rPr>
      </w:pPr>
      <w:r w:rsidRPr="0041670E">
        <w:rPr>
          <w:rFonts w:ascii="Times" w:hAnsi="Times"/>
          <w:sz w:val="24"/>
          <w:szCs w:val="24"/>
        </w:rPr>
        <w:t>MARSAL Ch., Les mécanismes cognitifs de gouvernance : un atout pour les banques mutuelles  ?  WP10/07  Collection 2010 des Working papers du CIRIEC</w:t>
      </w:r>
    </w:p>
    <w:p w14:paraId="4A3C16FC" w14:textId="77777777" w:rsidR="002F1F75" w:rsidRPr="0041670E" w:rsidRDefault="00B878C8" w:rsidP="002F1F75">
      <w:pPr>
        <w:spacing w:line="360" w:lineRule="auto"/>
        <w:jc w:val="both"/>
        <w:rPr>
          <w:rFonts w:ascii="Times" w:hAnsi="Times"/>
          <w:color w:val="0D37A4"/>
          <w:sz w:val="24"/>
          <w:szCs w:val="24"/>
          <w:u w:val="single" w:color="0D37A4"/>
        </w:rPr>
      </w:pPr>
      <w:hyperlink r:id="rId8" w:history="1">
        <w:r w:rsidR="002F1F75" w:rsidRPr="0041670E">
          <w:rPr>
            <w:rFonts w:ascii="Times" w:hAnsi="Times"/>
            <w:color w:val="0D37A4"/>
            <w:sz w:val="24"/>
            <w:szCs w:val="24"/>
            <w:u w:val="single" w:color="0D37A4"/>
          </w:rPr>
          <w:t>http://www.ciriec.ulg.ac.be/fr/pages/6_2working_papers.htm</w:t>
        </w:r>
      </w:hyperlink>
    </w:p>
    <w:p w14:paraId="7DE67D78" w14:textId="422247ED" w:rsidR="0055727E" w:rsidRPr="0041670E" w:rsidRDefault="002C3393" w:rsidP="00A576C5">
      <w:pPr>
        <w:rPr>
          <w:rFonts w:ascii="Times" w:hAnsi="Times"/>
          <w:color w:val="0D37A4"/>
          <w:sz w:val="24"/>
          <w:szCs w:val="24"/>
          <w:u w:val="single" w:color="0D37A4"/>
        </w:rPr>
      </w:pPr>
      <w:r>
        <w:rPr>
          <w:rFonts w:ascii="Times" w:hAnsi="Times"/>
          <w:color w:val="0D37A4"/>
          <w:sz w:val="24"/>
          <w:szCs w:val="24"/>
          <w:u w:val="single" w:color="0D37A4"/>
        </w:rPr>
        <w:br w:type="page"/>
      </w:r>
    </w:p>
    <w:p w14:paraId="25BD6EFE" w14:textId="77777777" w:rsidR="00BD50A9" w:rsidRPr="0041670E" w:rsidRDefault="0055727E" w:rsidP="00670414">
      <w:pPr>
        <w:spacing w:line="360" w:lineRule="auto"/>
        <w:jc w:val="both"/>
        <w:rPr>
          <w:rFonts w:ascii="Times" w:hAnsi="Times"/>
          <w:sz w:val="24"/>
          <w:szCs w:val="24"/>
          <w:u w:val="single"/>
        </w:rPr>
      </w:pPr>
      <w:r w:rsidRPr="0041670E">
        <w:rPr>
          <w:rFonts w:ascii="Times" w:hAnsi="Times"/>
          <w:sz w:val="24"/>
          <w:szCs w:val="24"/>
          <w:u w:val="single"/>
        </w:rPr>
        <w:lastRenderedPageBreak/>
        <w:t>Encadrement et évaluation de la recherche</w:t>
      </w:r>
    </w:p>
    <w:p w14:paraId="6F57C92F" w14:textId="77777777" w:rsidR="0055727E" w:rsidRDefault="0055727E" w:rsidP="00670414">
      <w:pPr>
        <w:spacing w:line="360" w:lineRule="auto"/>
        <w:jc w:val="both"/>
        <w:rPr>
          <w:rFonts w:ascii="Times" w:hAnsi="Times"/>
          <w:sz w:val="24"/>
          <w:szCs w:val="24"/>
          <w:u w:val="single"/>
        </w:rPr>
      </w:pPr>
    </w:p>
    <w:p w14:paraId="164460BD" w14:textId="5F03A28A" w:rsidR="000F00A3" w:rsidRPr="000F00A3" w:rsidRDefault="000F00A3" w:rsidP="000F00A3">
      <w:pPr>
        <w:rPr>
          <w:rFonts w:ascii="Times" w:hAnsi="Times"/>
          <w:b/>
          <w:sz w:val="24"/>
          <w:szCs w:val="24"/>
        </w:rPr>
      </w:pPr>
      <w:r w:rsidRPr="000F00A3">
        <w:rPr>
          <w:rFonts w:ascii="Times" w:hAnsi="Times"/>
          <w:b/>
          <w:sz w:val="24"/>
          <w:szCs w:val="24"/>
        </w:rPr>
        <w:t xml:space="preserve">Supervision de </w:t>
      </w:r>
      <w:r>
        <w:rPr>
          <w:rFonts w:ascii="Times" w:hAnsi="Times"/>
          <w:b/>
          <w:sz w:val="24"/>
          <w:szCs w:val="24"/>
        </w:rPr>
        <w:t>thèse</w:t>
      </w:r>
    </w:p>
    <w:p w14:paraId="53B65E16" w14:textId="77777777" w:rsidR="000F00A3" w:rsidRPr="0041670E" w:rsidRDefault="000F00A3" w:rsidP="00670414">
      <w:pPr>
        <w:spacing w:line="360" w:lineRule="auto"/>
        <w:jc w:val="both"/>
        <w:rPr>
          <w:rFonts w:ascii="Times" w:hAnsi="Times"/>
          <w:sz w:val="24"/>
          <w:szCs w:val="24"/>
          <w:u w:val="single"/>
        </w:rPr>
      </w:pPr>
    </w:p>
    <w:p w14:paraId="15CDF1C9" w14:textId="77777777" w:rsidR="0055727E" w:rsidRDefault="0055727E" w:rsidP="0055727E">
      <w:pPr>
        <w:jc w:val="both"/>
        <w:rPr>
          <w:rFonts w:ascii="Times" w:hAnsi="Times"/>
          <w:sz w:val="24"/>
          <w:szCs w:val="24"/>
        </w:rPr>
      </w:pPr>
      <w:r w:rsidRPr="001B23B9">
        <w:rPr>
          <w:rFonts w:ascii="Times" w:hAnsi="Times"/>
          <w:sz w:val="24"/>
          <w:szCs w:val="24"/>
        </w:rPr>
        <w:t xml:space="preserve">Depuis septembre 2010, </w:t>
      </w:r>
      <w:r w:rsidRPr="00D40394">
        <w:rPr>
          <w:rFonts w:ascii="Times" w:hAnsi="Times"/>
          <w:sz w:val="24"/>
          <w:szCs w:val="24"/>
        </w:rPr>
        <w:t xml:space="preserve">co-encadrement d’une thèse </w:t>
      </w:r>
      <w:r w:rsidR="00D40394">
        <w:rPr>
          <w:rFonts w:ascii="Times" w:hAnsi="Times"/>
          <w:sz w:val="24"/>
          <w:szCs w:val="24"/>
        </w:rPr>
        <w:t xml:space="preserve">portant sur </w:t>
      </w:r>
      <w:r w:rsidRPr="00D40394">
        <w:rPr>
          <w:rFonts w:ascii="Times" w:hAnsi="Times"/>
          <w:sz w:val="24"/>
          <w:szCs w:val="24"/>
        </w:rPr>
        <w:t>« Les conséquences organisationnelles de la mise en place des outils de pilotage dans les collectivités locales »</w:t>
      </w:r>
      <w:r w:rsidR="00D40394">
        <w:rPr>
          <w:rFonts w:ascii="Times" w:hAnsi="Times"/>
          <w:sz w:val="24"/>
          <w:szCs w:val="24"/>
        </w:rPr>
        <w:t>, Lionnel Tonnet, Directeur de thèse professeur Gérard Charreaux, Université de Bourgogne.</w:t>
      </w:r>
    </w:p>
    <w:p w14:paraId="73C2FCE0" w14:textId="77777777" w:rsidR="00861A65" w:rsidRDefault="00861A65" w:rsidP="0055727E">
      <w:pPr>
        <w:jc w:val="both"/>
        <w:rPr>
          <w:rFonts w:ascii="Times" w:hAnsi="Times"/>
          <w:sz w:val="24"/>
          <w:szCs w:val="24"/>
        </w:rPr>
      </w:pPr>
    </w:p>
    <w:tbl>
      <w:tblPr>
        <w:tblStyle w:val="Grille"/>
        <w:tblW w:w="0" w:type="auto"/>
        <w:tblLook w:val="04A0" w:firstRow="1" w:lastRow="0" w:firstColumn="1" w:lastColumn="0" w:noHBand="0" w:noVBand="1"/>
      </w:tblPr>
      <w:tblGrid>
        <w:gridCol w:w="2518"/>
        <w:gridCol w:w="6688"/>
      </w:tblGrid>
      <w:tr w:rsidR="00861A65" w:rsidRPr="00B9363F" w14:paraId="61E20C9C" w14:textId="77777777" w:rsidTr="005C576B">
        <w:tc>
          <w:tcPr>
            <w:tcW w:w="2518" w:type="dxa"/>
          </w:tcPr>
          <w:p w14:paraId="7B10285F" w14:textId="77777777" w:rsidR="00861A65" w:rsidRPr="00B9363F" w:rsidRDefault="00861A65" w:rsidP="005C576B">
            <w:pPr>
              <w:rPr>
                <w:b/>
                <w:sz w:val="22"/>
                <w:szCs w:val="22"/>
              </w:rPr>
            </w:pPr>
            <w:r w:rsidRPr="00B9363F">
              <w:rPr>
                <w:b/>
                <w:sz w:val="22"/>
                <w:szCs w:val="22"/>
              </w:rPr>
              <w:t>Les objectifs de ce travail</w:t>
            </w:r>
          </w:p>
        </w:tc>
        <w:tc>
          <w:tcPr>
            <w:tcW w:w="6688" w:type="dxa"/>
          </w:tcPr>
          <w:p w14:paraId="35E9B56E" w14:textId="77777777" w:rsidR="00861A65" w:rsidRPr="00B9363F" w:rsidRDefault="00861A65" w:rsidP="005C576B">
            <w:pPr>
              <w:rPr>
                <w:sz w:val="22"/>
                <w:szCs w:val="22"/>
              </w:rPr>
            </w:pPr>
            <w:r w:rsidRPr="00B9363F">
              <w:rPr>
                <w:sz w:val="22"/>
                <w:szCs w:val="22"/>
              </w:rPr>
              <w:t>Savoir comment se traduit d’un point de vue organisationnel et financier le pilotage de la performance dans les administrations publiques</w:t>
            </w:r>
          </w:p>
        </w:tc>
      </w:tr>
      <w:tr w:rsidR="00861A65" w:rsidRPr="00B9363F" w14:paraId="07D43A08" w14:textId="77777777" w:rsidTr="005C576B">
        <w:tc>
          <w:tcPr>
            <w:tcW w:w="2518" w:type="dxa"/>
          </w:tcPr>
          <w:p w14:paraId="380A99BC" w14:textId="77777777" w:rsidR="00861A65" w:rsidRPr="00B9363F" w:rsidRDefault="00861A65" w:rsidP="005C576B">
            <w:pPr>
              <w:rPr>
                <w:b/>
                <w:sz w:val="22"/>
                <w:szCs w:val="22"/>
              </w:rPr>
            </w:pPr>
            <w:r w:rsidRPr="00B9363F">
              <w:rPr>
                <w:b/>
                <w:sz w:val="22"/>
                <w:szCs w:val="22"/>
              </w:rPr>
              <w:t>Le ou les cadres théoriques mobilisés</w:t>
            </w:r>
          </w:p>
        </w:tc>
        <w:tc>
          <w:tcPr>
            <w:tcW w:w="6688" w:type="dxa"/>
          </w:tcPr>
          <w:p w14:paraId="09B88BB4" w14:textId="77777777" w:rsidR="00861A65" w:rsidRPr="00B9363F" w:rsidRDefault="00861A65" w:rsidP="005C576B">
            <w:pPr>
              <w:rPr>
                <w:sz w:val="22"/>
                <w:szCs w:val="22"/>
              </w:rPr>
            </w:pPr>
            <w:r w:rsidRPr="00B9363F">
              <w:rPr>
                <w:sz w:val="22"/>
                <w:szCs w:val="22"/>
              </w:rPr>
              <w:t xml:space="preserve">Architecture organisationnelle, NPM, </w:t>
            </w:r>
          </w:p>
        </w:tc>
      </w:tr>
    </w:tbl>
    <w:p w14:paraId="43918028" w14:textId="77777777" w:rsidR="002C3393" w:rsidRDefault="002C3393" w:rsidP="0055727E">
      <w:pPr>
        <w:jc w:val="both"/>
        <w:rPr>
          <w:rFonts w:ascii="Times" w:hAnsi="Times"/>
          <w:sz w:val="24"/>
          <w:szCs w:val="24"/>
        </w:rPr>
      </w:pPr>
    </w:p>
    <w:p w14:paraId="3FEE66C2" w14:textId="77777777" w:rsidR="002C3393" w:rsidRPr="00D40394" w:rsidRDefault="002C3393" w:rsidP="0055727E">
      <w:pPr>
        <w:jc w:val="both"/>
        <w:rPr>
          <w:rFonts w:ascii="Times" w:hAnsi="Times"/>
          <w:sz w:val="24"/>
          <w:szCs w:val="24"/>
        </w:rPr>
      </w:pPr>
    </w:p>
    <w:p w14:paraId="3838B088" w14:textId="77777777" w:rsidR="002C3393" w:rsidRPr="000F00A3" w:rsidRDefault="002C3393" w:rsidP="002C3393">
      <w:pPr>
        <w:rPr>
          <w:rFonts w:ascii="Times" w:hAnsi="Times"/>
          <w:b/>
          <w:sz w:val="24"/>
          <w:szCs w:val="24"/>
        </w:rPr>
      </w:pPr>
      <w:r w:rsidRPr="000F00A3">
        <w:rPr>
          <w:rFonts w:ascii="Times" w:hAnsi="Times"/>
          <w:b/>
          <w:sz w:val="24"/>
          <w:szCs w:val="24"/>
        </w:rPr>
        <w:t>Supervision de mémoires et rapports de stage</w:t>
      </w:r>
    </w:p>
    <w:p w14:paraId="71D931FC" w14:textId="77777777" w:rsidR="002C3393" w:rsidRPr="000F00A3" w:rsidRDefault="002C3393" w:rsidP="002C3393">
      <w:pPr>
        <w:rPr>
          <w:rFonts w:ascii="Times" w:hAnsi="Times"/>
          <w:sz w:val="24"/>
          <w:szCs w:val="24"/>
        </w:rPr>
      </w:pPr>
    </w:p>
    <w:p w14:paraId="345F95EC" w14:textId="1A6C1184" w:rsidR="002C3393" w:rsidRPr="000F00A3" w:rsidRDefault="002C3393" w:rsidP="002C3393">
      <w:pPr>
        <w:rPr>
          <w:rFonts w:ascii="Times" w:hAnsi="Times"/>
          <w:i/>
          <w:sz w:val="24"/>
          <w:szCs w:val="24"/>
        </w:rPr>
      </w:pPr>
      <w:r w:rsidRPr="000F00A3">
        <w:rPr>
          <w:rFonts w:ascii="Times" w:hAnsi="Times"/>
          <w:i/>
          <w:sz w:val="24"/>
          <w:szCs w:val="24"/>
        </w:rPr>
        <w:t>Supervision de mémoires en master recherche</w:t>
      </w:r>
      <w:r w:rsidR="00861A65" w:rsidRPr="000F00A3">
        <w:rPr>
          <w:rFonts w:ascii="Times" w:hAnsi="Times"/>
          <w:i/>
          <w:sz w:val="24"/>
          <w:szCs w:val="24"/>
        </w:rPr>
        <w:t xml:space="preserve"> (année 2009-2010)</w:t>
      </w:r>
    </w:p>
    <w:p w14:paraId="52073E7F" w14:textId="77777777" w:rsidR="002C3393" w:rsidRPr="000F00A3" w:rsidRDefault="002C3393" w:rsidP="002C3393">
      <w:pPr>
        <w:rPr>
          <w:rFonts w:ascii="Times" w:hAnsi="Times"/>
          <w:sz w:val="24"/>
          <w:szCs w:val="24"/>
        </w:rPr>
      </w:pPr>
    </w:p>
    <w:p w14:paraId="7AF57E14" w14:textId="77777777" w:rsidR="002C3393" w:rsidRPr="000F00A3" w:rsidRDefault="002C3393" w:rsidP="002C3393">
      <w:pPr>
        <w:rPr>
          <w:rFonts w:ascii="Times" w:hAnsi="Times"/>
          <w:sz w:val="24"/>
          <w:szCs w:val="24"/>
        </w:rPr>
      </w:pPr>
      <w:r w:rsidRPr="000F00A3">
        <w:rPr>
          <w:rFonts w:ascii="Times" w:hAnsi="Times"/>
          <w:sz w:val="24"/>
          <w:szCs w:val="24"/>
        </w:rPr>
        <w:t>Le pilotage de la performance dans les administrations publiques : une illustration à travers les régions</w:t>
      </w:r>
    </w:p>
    <w:p w14:paraId="36F2AD58" w14:textId="77777777" w:rsidR="002C3393" w:rsidRPr="00B9363F" w:rsidRDefault="002C3393" w:rsidP="002C3393">
      <w:pPr>
        <w:rPr>
          <w:rFonts w:ascii="Times" w:hAnsi="Times"/>
        </w:rPr>
      </w:pPr>
    </w:p>
    <w:tbl>
      <w:tblPr>
        <w:tblStyle w:val="Grille"/>
        <w:tblW w:w="0" w:type="auto"/>
        <w:tblLook w:val="04A0" w:firstRow="1" w:lastRow="0" w:firstColumn="1" w:lastColumn="0" w:noHBand="0" w:noVBand="1"/>
      </w:tblPr>
      <w:tblGrid>
        <w:gridCol w:w="2518"/>
        <w:gridCol w:w="6688"/>
      </w:tblGrid>
      <w:tr w:rsidR="002C3393" w:rsidRPr="00B9363F" w14:paraId="3D625F8B" w14:textId="77777777" w:rsidTr="005C576B">
        <w:tc>
          <w:tcPr>
            <w:tcW w:w="2518" w:type="dxa"/>
          </w:tcPr>
          <w:p w14:paraId="16F0C7FC" w14:textId="77777777" w:rsidR="002C3393" w:rsidRPr="00B9363F" w:rsidRDefault="002C3393" w:rsidP="005C576B">
            <w:pPr>
              <w:rPr>
                <w:b/>
                <w:sz w:val="22"/>
                <w:szCs w:val="22"/>
              </w:rPr>
            </w:pPr>
            <w:r w:rsidRPr="00B9363F">
              <w:rPr>
                <w:b/>
                <w:sz w:val="22"/>
                <w:szCs w:val="22"/>
              </w:rPr>
              <w:t>Les objectifs de ce travail</w:t>
            </w:r>
          </w:p>
        </w:tc>
        <w:tc>
          <w:tcPr>
            <w:tcW w:w="6688" w:type="dxa"/>
          </w:tcPr>
          <w:p w14:paraId="2E34DF2C" w14:textId="77777777" w:rsidR="002C3393" w:rsidRPr="00B9363F" w:rsidRDefault="002C3393" w:rsidP="005C576B">
            <w:pPr>
              <w:rPr>
                <w:sz w:val="22"/>
                <w:szCs w:val="22"/>
              </w:rPr>
            </w:pPr>
            <w:r w:rsidRPr="00B9363F">
              <w:rPr>
                <w:sz w:val="22"/>
                <w:szCs w:val="22"/>
              </w:rPr>
              <w:t>Savoir comment se traduit d’un point de vue organisationnel et financier le pilotage de la performance dans les administrations publiques</w:t>
            </w:r>
          </w:p>
        </w:tc>
      </w:tr>
      <w:tr w:rsidR="002C3393" w:rsidRPr="00B9363F" w14:paraId="799E6222" w14:textId="77777777" w:rsidTr="005C576B">
        <w:tc>
          <w:tcPr>
            <w:tcW w:w="2518" w:type="dxa"/>
          </w:tcPr>
          <w:p w14:paraId="01F8390F" w14:textId="77777777" w:rsidR="002C3393" w:rsidRPr="00B9363F" w:rsidRDefault="002C3393" w:rsidP="005C576B">
            <w:pPr>
              <w:rPr>
                <w:b/>
                <w:sz w:val="22"/>
                <w:szCs w:val="22"/>
              </w:rPr>
            </w:pPr>
            <w:r w:rsidRPr="00B9363F">
              <w:rPr>
                <w:b/>
                <w:sz w:val="22"/>
                <w:szCs w:val="22"/>
              </w:rPr>
              <w:t>Le ou les cadres théoriques mobilisés</w:t>
            </w:r>
          </w:p>
        </w:tc>
        <w:tc>
          <w:tcPr>
            <w:tcW w:w="6688" w:type="dxa"/>
          </w:tcPr>
          <w:p w14:paraId="2AB19498" w14:textId="77777777" w:rsidR="002C3393" w:rsidRPr="00B9363F" w:rsidRDefault="002C3393" w:rsidP="005C576B">
            <w:pPr>
              <w:rPr>
                <w:sz w:val="22"/>
                <w:szCs w:val="22"/>
              </w:rPr>
            </w:pPr>
            <w:r w:rsidRPr="00B9363F">
              <w:rPr>
                <w:sz w:val="22"/>
                <w:szCs w:val="22"/>
              </w:rPr>
              <w:t xml:space="preserve">Architecture organisationnelle, NPM, </w:t>
            </w:r>
          </w:p>
        </w:tc>
      </w:tr>
    </w:tbl>
    <w:p w14:paraId="4C27BE2B" w14:textId="77777777" w:rsidR="002C3393" w:rsidRPr="00B9363F" w:rsidRDefault="002C3393" w:rsidP="002C3393">
      <w:pPr>
        <w:rPr>
          <w:rFonts w:ascii="Times" w:hAnsi="Times"/>
        </w:rPr>
      </w:pPr>
    </w:p>
    <w:p w14:paraId="2BB74F5D" w14:textId="77777777" w:rsidR="002C3393" w:rsidRPr="00B9363F" w:rsidRDefault="002C3393" w:rsidP="002C3393">
      <w:pPr>
        <w:rPr>
          <w:rFonts w:ascii="Times" w:hAnsi="Times"/>
        </w:rPr>
      </w:pPr>
    </w:p>
    <w:p w14:paraId="326C7129" w14:textId="77777777" w:rsidR="002C3393" w:rsidRPr="000F00A3" w:rsidRDefault="002C3393" w:rsidP="002C3393">
      <w:pPr>
        <w:rPr>
          <w:rFonts w:ascii="Times" w:hAnsi="Times"/>
          <w:sz w:val="24"/>
          <w:szCs w:val="24"/>
        </w:rPr>
      </w:pPr>
      <w:r w:rsidRPr="000F00A3">
        <w:rPr>
          <w:rFonts w:ascii="Times" w:hAnsi="Times"/>
          <w:sz w:val="24"/>
          <w:szCs w:val="24"/>
        </w:rPr>
        <w:t>Les facteurs explicatifs de l’insuccès du tableau de bord prospectif dans les banques de réseau en France</w:t>
      </w:r>
    </w:p>
    <w:p w14:paraId="053E0B96" w14:textId="77777777" w:rsidR="002C3393" w:rsidRPr="00B9363F" w:rsidRDefault="002C3393" w:rsidP="002C3393">
      <w:pPr>
        <w:rPr>
          <w:rFonts w:ascii="Times" w:hAnsi="Times"/>
        </w:rPr>
      </w:pPr>
    </w:p>
    <w:tbl>
      <w:tblPr>
        <w:tblStyle w:val="Grille"/>
        <w:tblW w:w="0" w:type="auto"/>
        <w:tblLook w:val="04A0" w:firstRow="1" w:lastRow="0" w:firstColumn="1" w:lastColumn="0" w:noHBand="0" w:noVBand="1"/>
      </w:tblPr>
      <w:tblGrid>
        <w:gridCol w:w="2518"/>
        <w:gridCol w:w="6688"/>
      </w:tblGrid>
      <w:tr w:rsidR="002C3393" w:rsidRPr="00B9363F" w14:paraId="5EE9B5DD" w14:textId="77777777" w:rsidTr="005C576B">
        <w:tc>
          <w:tcPr>
            <w:tcW w:w="2518" w:type="dxa"/>
          </w:tcPr>
          <w:p w14:paraId="384F3D3A" w14:textId="77777777" w:rsidR="002C3393" w:rsidRPr="00B9363F" w:rsidRDefault="002C3393" w:rsidP="005C576B">
            <w:pPr>
              <w:rPr>
                <w:b/>
                <w:sz w:val="22"/>
                <w:szCs w:val="22"/>
              </w:rPr>
            </w:pPr>
            <w:r w:rsidRPr="00B9363F">
              <w:rPr>
                <w:b/>
                <w:sz w:val="22"/>
                <w:szCs w:val="22"/>
              </w:rPr>
              <w:t>Les objectifs de ce travail</w:t>
            </w:r>
          </w:p>
        </w:tc>
        <w:tc>
          <w:tcPr>
            <w:tcW w:w="6688" w:type="dxa"/>
          </w:tcPr>
          <w:p w14:paraId="52ECBBB3" w14:textId="77777777" w:rsidR="002C3393" w:rsidRPr="00B9363F" w:rsidRDefault="002C3393" w:rsidP="005C576B">
            <w:pPr>
              <w:rPr>
                <w:sz w:val="22"/>
                <w:szCs w:val="22"/>
              </w:rPr>
            </w:pPr>
            <w:r>
              <w:rPr>
                <w:sz w:val="22"/>
                <w:szCs w:val="22"/>
              </w:rPr>
              <w:t>Comprendre les résistances à la mise en place d’un tel outil dans les banques de réseaux françaises</w:t>
            </w:r>
          </w:p>
        </w:tc>
      </w:tr>
      <w:tr w:rsidR="002C3393" w:rsidRPr="00B9363F" w14:paraId="0AED6D4D" w14:textId="77777777" w:rsidTr="005C576B">
        <w:tc>
          <w:tcPr>
            <w:tcW w:w="2518" w:type="dxa"/>
          </w:tcPr>
          <w:p w14:paraId="46F2D872" w14:textId="77777777" w:rsidR="002C3393" w:rsidRPr="00B9363F" w:rsidRDefault="002C3393" w:rsidP="005C576B">
            <w:pPr>
              <w:rPr>
                <w:b/>
                <w:sz w:val="22"/>
                <w:szCs w:val="22"/>
              </w:rPr>
            </w:pPr>
            <w:r w:rsidRPr="00B9363F">
              <w:rPr>
                <w:b/>
                <w:sz w:val="22"/>
                <w:szCs w:val="22"/>
              </w:rPr>
              <w:t>Le ou les cadres théoriques mobilisés</w:t>
            </w:r>
          </w:p>
        </w:tc>
        <w:tc>
          <w:tcPr>
            <w:tcW w:w="6688" w:type="dxa"/>
          </w:tcPr>
          <w:p w14:paraId="6D665C3C" w14:textId="77777777" w:rsidR="002C3393" w:rsidRPr="00B9363F" w:rsidRDefault="002C3393" w:rsidP="005C576B">
            <w:pPr>
              <w:rPr>
                <w:sz w:val="22"/>
                <w:szCs w:val="22"/>
              </w:rPr>
            </w:pPr>
            <w:r>
              <w:rPr>
                <w:sz w:val="22"/>
                <w:szCs w:val="22"/>
              </w:rPr>
              <w:t>Théories néo institutionnelles, Théorie de la contingence, TPA</w:t>
            </w:r>
          </w:p>
        </w:tc>
      </w:tr>
    </w:tbl>
    <w:p w14:paraId="5186CE0E" w14:textId="77777777" w:rsidR="002C3393" w:rsidRPr="00B9363F" w:rsidRDefault="002C3393" w:rsidP="002C3393">
      <w:pPr>
        <w:rPr>
          <w:rFonts w:ascii="Times" w:hAnsi="Times"/>
        </w:rPr>
      </w:pPr>
    </w:p>
    <w:p w14:paraId="3B9BD9EF" w14:textId="3EE8BD69" w:rsidR="002C3393" w:rsidRPr="000F00A3" w:rsidRDefault="002C3393" w:rsidP="002C3393">
      <w:pPr>
        <w:rPr>
          <w:rFonts w:ascii="Times" w:hAnsi="Times"/>
          <w:sz w:val="24"/>
          <w:szCs w:val="24"/>
        </w:rPr>
      </w:pPr>
      <w:r w:rsidRPr="000F00A3">
        <w:rPr>
          <w:rFonts w:ascii="Times" w:hAnsi="Times"/>
          <w:sz w:val="24"/>
          <w:szCs w:val="24"/>
        </w:rPr>
        <w:t>L’automatisation du contrôle, pression budgétaire et performance de la firme</w:t>
      </w:r>
      <w:r w:rsidR="00861A65" w:rsidRPr="000F00A3">
        <w:rPr>
          <w:rFonts w:ascii="Times" w:hAnsi="Times"/>
          <w:sz w:val="24"/>
          <w:szCs w:val="24"/>
        </w:rPr>
        <w:t xml:space="preserve"> (année 2012-2013)</w:t>
      </w:r>
    </w:p>
    <w:p w14:paraId="65048069" w14:textId="77777777" w:rsidR="002C3393" w:rsidRDefault="002C3393" w:rsidP="002C3393">
      <w:pPr>
        <w:rPr>
          <w:rFonts w:ascii="Times" w:hAnsi="Times"/>
        </w:rPr>
      </w:pPr>
    </w:p>
    <w:tbl>
      <w:tblPr>
        <w:tblStyle w:val="Grille"/>
        <w:tblW w:w="0" w:type="auto"/>
        <w:tblLook w:val="04A0" w:firstRow="1" w:lastRow="0" w:firstColumn="1" w:lastColumn="0" w:noHBand="0" w:noVBand="1"/>
      </w:tblPr>
      <w:tblGrid>
        <w:gridCol w:w="2518"/>
        <w:gridCol w:w="6688"/>
      </w:tblGrid>
      <w:tr w:rsidR="002C3393" w:rsidRPr="00B9363F" w14:paraId="2519AC06" w14:textId="77777777" w:rsidTr="005C576B">
        <w:tc>
          <w:tcPr>
            <w:tcW w:w="2518" w:type="dxa"/>
          </w:tcPr>
          <w:p w14:paraId="78BF2D22" w14:textId="77777777" w:rsidR="002C3393" w:rsidRPr="00B9363F" w:rsidRDefault="002C3393" w:rsidP="005C576B">
            <w:pPr>
              <w:rPr>
                <w:b/>
                <w:sz w:val="22"/>
                <w:szCs w:val="22"/>
              </w:rPr>
            </w:pPr>
            <w:r w:rsidRPr="00B9363F">
              <w:rPr>
                <w:b/>
                <w:sz w:val="22"/>
                <w:szCs w:val="22"/>
              </w:rPr>
              <w:t>Les objectifs de ce travail</w:t>
            </w:r>
          </w:p>
        </w:tc>
        <w:tc>
          <w:tcPr>
            <w:tcW w:w="6688" w:type="dxa"/>
          </w:tcPr>
          <w:p w14:paraId="59336E41" w14:textId="77777777" w:rsidR="002C3393" w:rsidRPr="00B9363F" w:rsidRDefault="002C3393" w:rsidP="005C576B">
            <w:pPr>
              <w:rPr>
                <w:sz w:val="22"/>
                <w:szCs w:val="22"/>
              </w:rPr>
            </w:pPr>
            <w:r>
              <w:rPr>
                <w:sz w:val="22"/>
                <w:szCs w:val="22"/>
              </w:rPr>
              <w:t>Comprendre les effets possibles de l’automatisation du contrôle sur la pression budgétaire exercée, s’interroger sur les conséquences en termes de performances de la firme</w:t>
            </w:r>
          </w:p>
        </w:tc>
      </w:tr>
      <w:tr w:rsidR="002C3393" w:rsidRPr="00B9363F" w14:paraId="4E6B7198" w14:textId="77777777" w:rsidTr="005C576B">
        <w:tc>
          <w:tcPr>
            <w:tcW w:w="2518" w:type="dxa"/>
          </w:tcPr>
          <w:p w14:paraId="64E9380C" w14:textId="77777777" w:rsidR="002C3393" w:rsidRPr="00B9363F" w:rsidRDefault="002C3393" w:rsidP="005C576B">
            <w:pPr>
              <w:rPr>
                <w:b/>
                <w:sz w:val="22"/>
                <w:szCs w:val="22"/>
              </w:rPr>
            </w:pPr>
            <w:r w:rsidRPr="00B9363F">
              <w:rPr>
                <w:b/>
                <w:sz w:val="22"/>
                <w:szCs w:val="22"/>
              </w:rPr>
              <w:t>Le ou les cadres théoriques mobilisés</w:t>
            </w:r>
          </w:p>
        </w:tc>
        <w:tc>
          <w:tcPr>
            <w:tcW w:w="6688" w:type="dxa"/>
          </w:tcPr>
          <w:p w14:paraId="62180457" w14:textId="77777777" w:rsidR="002C3393" w:rsidRPr="00B9363F" w:rsidRDefault="002C3393" w:rsidP="005C576B">
            <w:pPr>
              <w:rPr>
                <w:sz w:val="22"/>
                <w:szCs w:val="22"/>
              </w:rPr>
            </w:pPr>
            <w:r>
              <w:rPr>
                <w:sz w:val="22"/>
                <w:szCs w:val="22"/>
              </w:rPr>
              <w:t>RAPM, Théorie de l’architecture organisationnelle</w:t>
            </w:r>
          </w:p>
        </w:tc>
      </w:tr>
    </w:tbl>
    <w:p w14:paraId="0AF1B4F4" w14:textId="77777777" w:rsidR="002C3393" w:rsidRPr="00B9363F" w:rsidRDefault="002C3393" w:rsidP="002C3393">
      <w:pPr>
        <w:rPr>
          <w:rFonts w:ascii="Times" w:hAnsi="Times"/>
        </w:rPr>
      </w:pPr>
    </w:p>
    <w:p w14:paraId="75B7BB38" w14:textId="01B7316D" w:rsidR="002C3393" w:rsidRPr="000F00A3" w:rsidRDefault="002C3393" w:rsidP="002C3393">
      <w:pPr>
        <w:rPr>
          <w:rFonts w:ascii="Times" w:hAnsi="Times"/>
          <w:i/>
          <w:sz w:val="24"/>
          <w:szCs w:val="24"/>
        </w:rPr>
      </w:pPr>
      <w:r w:rsidRPr="000F00A3">
        <w:rPr>
          <w:rFonts w:ascii="Times" w:hAnsi="Times"/>
          <w:i/>
          <w:sz w:val="24"/>
          <w:szCs w:val="24"/>
        </w:rPr>
        <w:t>Supervision de mémoires en master professionnel contrôle de gestion</w:t>
      </w:r>
      <w:r w:rsidR="00861A65" w:rsidRPr="000F00A3">
        <w:rPr>
          <w:rFonts w:ascii="Times" w:hAnsi="Times"/>
          <w:i/>
          <w:sz w:val="24"/>
          <w:szCs w:val="24"/>
        </w:rPr>
        <w:t xml:space="preserve"> (depuis 2008)</w:t>
      </w:r>
    </w:p>
    <w:p w14:paraId="24965798" w14:textId="77777777" w:rsidR="002C3393" w:rsidRPr="000F00A3" w:rsidRDefault="002C3393" w:rsidP="002C3393">
      <w:pPr>
        <w:rPr>
          <w:rFonts w:ascii="Times" w:hAnsi="Times"/>
          <w:sz w:val="24"/>
          <w:szCs w:val="24"/>
        </w:rPr>
      </w:pPr>
    </w:p>
    <w:p w14:paraId="36AB2CA0" w14:textId="77777777" w:rsidR="002C3393" w:rsidRPr="000F00A3" w:rsidRDefault="002C3393" w:rsidP="002C3393">
      <w:pPr>
        <w:rPr>
          <w:rFonts w:ascii="Times" w:hAnsi="Times"/>
          <w:sz w:val="24"/>
          <w:szCs w:val="24"/>
        </w:rPr>
      </w:pPr>
      <w:r w:rsidRPr="000F00A3">
        <w:rPr>
          <w:rFonts w:ascii="Times" w:hAnsi="Times"/>
          <w:sz w:val="24"/>
          <w:szCs w:val="24"/>
        </w:rPr>
        <w:t>Dans le cadre de la préparation à l’épreuve du grand oral, les étudiants du master 2 CG, doivent réaliser un  travail de recherche alliant aspects théoriques, collecte de données et exploitation des résultats. Je supervise personnellement entre 6 et 8 mémoires par an.</w:t>
      </w:r>
    </w:p>
    <w:p w14:paraId="5FDBB7C3" w14:textId="77777777" w:rsidR="002C3393" w:rsidRPr="000F00A3" w:rsidRDefault="002C3393" w:rsidP="002C3393">
      <w:pPr>
        <w:rPr>
          <w:rFonts w:ascii="Times" w:hAnsi="Times"/>
          <w:sz w:val="24"/>
          <w:szCs w:val="24"/>
        </w:rPr>
      </w:pPr>
    </w:p>
    <w:p w14:paraId="21B28F97" w14:textId="77777777" w:rsidR="002C3393" w:rsidRPr="00B9363F" w:rsidRDefault="002C3393" w:rsidP="002C3393">
      <w:pPr>
        <w:rPr>
          <w:rFonts w:ascii="Times" w:hAnsi="Times"/>
        </w:rPr>
      </w:pPr>
    </w:p>
    <w:p w14:paraId="5A3B4A7A" w14:textId="77777777" w:rsidR="002C3393" w:rsidRPr="00B9363F" w:rsidRDefault="002C3393" w:rsidP="002C3393">
      <w:pPr>
        <w:rPr>
          <w:rFonts w:ascii="Times" w:hAnsi="Times"/>
        </w:rPr>
      </w:pPr>
    </w:p>
    <w:p w14:paraId="18C15A1A" w14:textId="77777777" w:rsidR="0055727E" w:rsidRPr="00B90B54" w:rsidRDefault="0055727E" w:rsidP="00670414">
      <w:pPr>
        <w:spacing w:line="360" w:lineRule="auto"/>
        <w:jc w:val="both"/>
        <w:rPr>
          <w:rFonts w:ascii="Times" w:hAnsi="Times"/>
          <w:sz w:val="24"/>
          <w:szCs w:val="24"/>
        </w:rPr>
      </w:pPr>
    </w:p>
    <w:p w14:paraId="4CAA661F" w14:textId="77777777" w:rsidR="0055727E" w:rsidRPr="00B10814" w:rsidRDefault="0055727E" w:rsidP="00670414">
      <w:pPr>
        <w:spacing w:line="360" w:lineRule="auto"/>
        <w:jc w:val="both"/>
        <w:rPr>
          <w:rFonts w:ascii="Times" w:hAnsi="Times"/>
          <w:sz w:val="24"/>
          <w:szCs w:val="24"/>
        </w:rPr>
      </w:pPr>
      <w:r w:rsidRPr="00B10814">
        <w:rPr>
          <w:rFonts w:ascii="Times" w:hAnsi="Times"/>
          <w:sz w:val="24"/>
          <w:szCs w:val="24"/>
        </w:rPr>
        <w:t>Depuis 2009, réviseur pour le congrès des IAE</w:t>
      </w:r>
    </w:p>
    <w:p w14:paraId="401C8276" w14:textId="77777777" w:rsidR="002E7C50" w:rsidRPr="00CD1F73" w:rsidRDefault="0055727E" w:rsidP="00670414">
      <w:pPr>
        <w:spacing w:line="360" w:lineRule="auto"/>
        <w:jc w:val="both"/>
        <w:rPr>
          <w:rFonts w:ascii="Times" w:hAnsi="Times"/>
          <w:sz w:val="24"/>
          <w:szCs w:val="24"/>
        </w:rPr>
      </w:pPr>
      <w:r w:rsidRPr="0075334F">
        <w:rPr>
          <w:rFonts w:ascii="Times" w:hAnsi="Times"/>
          <w:sz w:val="24"/>
          <w:szCs w:val="24"/>
        </w:rPr>
        <w:t>Depuis 2010, réviseur pour le congrès annuel</w:t>
      </w:r>
      <w:r w:rsidRPr="004A19CF">
        <w:rPr>
          <w:rFonts w:ascii="Times" w:hAnsi="Times"/>
          <w:sz w:val="24"/>
          <w:szCs w:val="24"/>
        </w:rPr>
        <w:t xml:space="preserve"> de l’AFC</w:t>
      </w:r>
    </w:p>
    <w:p w14:paraId="20C5C27C" w14:textId="77777777" w:rsidR="002E7C50" w:rsidRPr="00270647" w:rsidRDefault="002E7C50" w:rsidP="00670414">
      <w:pPr>
        <w:spacing w:line="360" w:lineRule="auto"/>
        <w:jc w:val="both"/>
        <w:rPr>
          <w:rFonts w:ascii="Times" w:hAnsi="Times"/>
          <w:sz w:val="24"/>
          <w:szCs w:val="24"/>
        </w:rPr>
      </w:pPr>
      <w:r w:rsidRPr="00B671FF">
        <w:rPr>
          <w:rFonts w:ascii="Times" w:hAnsi="Times"/>
          <w:sz w:val="24"/>
          <w:szCs w:val="24"/>
        </w:rPr>
        <w:t xml:space="preserve">En 2011, </w:t>
      </w:r>
      <w:r w:rsidR="002A5654" w:rsidRPr="000A014B">
        <w:rPr>
          <w:rFonts w:ascii="Times" w:hAnsi="Times"/>
          <w:sz w:val="24"/>
          <w:szCs w:val="24"/>
        </w:rPr>
        <w:t>Membre du comité de sélection IUT de</w:t>
      </w:r>
      <w:r w:rsidRPr="00270647">
        <w:rPr>
          <w:rFonts w:ascii="Times" w:hAnsi="Times"/>
          <w:sz w:val="24"/>
          <w:szCs w:val="24"/>
        </w:rPr>
        <w:t xml:space="preserve"> Montpellier </w:t>
      </w:r>
    </w:p>
    <w:p w14:paraId="5DC2CBD0" w14:textId="000749F4" w:rsidR="00B922D9" w:rsidRPr="000A04A1" w:rsidRDefault="005450D8" w:rsidP="00670414">
      <w:pPr>
        <w:spacing w:line="360" w:lineRule="auto"/>
        <w:jc w:val="both"/>
        <w:rPr>
          <w:rFonts w:ascii="Times" w:hAnsi="Times"/>
          <w:b/>
          <w:sz w:val="24"/>
        </w:rPr>
      </w:pPr>
      <w:r w:rsidRPr="0041670E">
        <w:rPr>
          <w:rFonts w:ascii="Times" w:hAnsi="Times"/>
          <w:b/>
          <w:sz w:val="24"/>
          <w:szCs w:val="24"/>
        </w:rPr>
        <w:br w:type="page"/>
      </w:r>
      <w:r w:rsidR="00B922D9" w:rsidRPr="000A04A1">
        <w:rPr>
          <w:rFonts w:ascii="Times" w:hAnsi="Times"/>
          <w:b/>
          <w:sz w:val="24"/>
        </w:rPr>
        <w:lastRenderedPageBreak/>
        <w:t>Expérience</w:t>
      </w:r>
      <w:r w:rsidR="00B922D9" w:rsidRPr="0041670E">
        <w:rPr>
          <w:rFonts w:ascii="Times" w:hAnsi="Times"/>
          <w:b/>
          <w:sz w:val="24"/>
        </w:rPr>
        <w:t xml:space="preserve"> professionnelle</w:t>
      </w:r>
      <w:r w:rsidR="00B922D9" w:rsidRPr="000A04A1">
        <w:rPr>
          <w:rFonts w:ascii="Times" w:hAnsi="Times"/>
          <w:b/>
          <w:sz w:val="24"/>
        </w:rPr>
        <w:t>.</w:t>
      </w:r>
    </w:p>
    <w:p w14:paraId="1511D051" w14:textId="77777777" w:rsidR="005450D8" w:rsidRPr="000A04A1" w:rsidRDefault="00D25F9C" w:rsidP="00670414">
      <w:pPr>
        <w:spacing w:line="360" w:lineRule="auto"/>
        <w:jc w:val="both"/>
        <w:rPr>
          <w:rFonts w:ascii="Times" w:hAnsi="Times"/>
          <w:b/>
          <w:sz w:val="24"/>
        </w:rPr>
      </w:pPr>
      <w:r w:rsidRPr="000A04A1">
        <w:rPr>
          <w:rFonts w:ascii="Times" w:hAnsi="Times"/>
          <w:sz w:val="24"/>
        </w:rPr>
        <w:tab/>
      </w:r>
      <w:r w:rsidR="003D4E2F" w:rsidRPr="000A04A1">
        <w:rPr>
          <w:rFonts w:ascii="Times" w:hAnsi="Times"/>
          <w:b/>
          <w:sz w:val="24"/>
        </w:rPr>
        <w:t>1996-</w:t>
      </w:r>
      <w:r w:rsidRPr="000A04A1">
        <w:rPr>
          <w:rFonts w:ascii="Times" w:hAnsi="Times"/>
          <w:b/>
          <w:sz w:val="24"/>
        </w:rPr>
        <w:t xml:space="preserve">2006 </w:t>
      </w:r>
      <w:r w:rsidRPr="000A04A1">
        <w:rPr>
          <w:rFonts w:ascii="Times" w:hAnsi="Times"/>
          <w:i/>
          <w:sz w:val="24"/>
          <w:u w:val="single"/>
        </w:rPr>
        <w:t>Professeure agrégée d’économie et gestion (secondaire)</w:t>
      </w:r>
    </w:p>
    <w:p w14:paraId="67718086" w14:textId="141983C3" w:rsidR="00B922D9" w:rsidRPr="000A04A1" w:rsidRDefault="00B922D9" w:rsidP="00670414">
      <w:pPr>
        <w:spacing w:line="360" w:lineRule="auto"/>
        <w:jc w:val="both"/>
        <w:rPr>
          <w:rFonts w:ascii="Times" w:hAnsi="Times"/>
          <w:sz w:val="24"/>
        </w:rPr>
      </w:pPr>
      <w:r w:rsidRPr="000A04A1">
        <w:rPr>
          <w:rFonts w:ascii="Times" w:hAnsi="Times"/>
          <w:sz w:val="24"/>
        </w:rPr>
        <w:tab/>
      </w:r>
      <w:r w:rsidRPr="000A04A1">
        <w:rPr>
          <w:rFonts w:ascii="Times" w:hAnsi="Times"/>
          <w:sz w:val="24"/>
        </w:rPr>
        <w:tab/>
      </w:r>
      <w:r w:rsidR="00870254">
        <w:rPr>
          <w:rFonts w:ascii="Times" w:hAnsi="Times"/>
          <w:sz w:val="24"/>
        </w:rPr>
        <w:t>1°, terminale STT, BTS banque</w:t>
      </w:r>
    </w:p>
    <w:p w14:paraId="085C915D" w14:textId="1905F1CA" w:rsidR="00B922D9" w:rsidRPr="000A04A1" w:rsidRDefault="00B922D9" w:rsidP="00670414">
      <w:pPr>
        <w:spacing w:line="360" w:lineRule="auto"/>
        <w:jc w:val="both"/>
        <w:rPr>
          <w:rFonts w:ascii="Times" w:hAnsi="Times"/>
          <w:sz w:val="24"/>
        </w:rPr>
      </w:pPr>
      <w:r w:rsidRPr="000A04A1">
        <w:rPr>
          <w:rFonts w:ascii="Times" w:hAnsi="Times"/>
          <w:sz w:val="24"/>
        </w:rPr>
        <w:tab/>
      </w:r>
      <w:r w:rsidRPr="000A04A1">
        <w:rPr>
          <w:rFonts w:ascii="Times" w:hAnsi="Times"/>
          <w:b/>
          <w:sz w:val="24"/>
        </w:rPr>
        <w:t>1992-1996</w:t>
      </w:r>
      <w:r w:rsidRPr="000A04A1">
        <w:rPr>
          <w:rFonts w:ascii="Times" w:hAnsi="Times"/>
          <w:sz w:val="24"/>
        </w:rPr>
        <w:tab/>
      </w:r>
      <w:r w:rsidRPr="000A04A1">
        <w:rPr>
          <w:rFonts w:ascii="Times" w:hAnsi="Times"/>
          <w:i/>
          <w:sz w:val="24"/>
          <w:u w:val="single"/>
        </w:rPr>
        <w:t>Chargée d’études gestion de bilan</w:t>
      </w:r>
      <w:r w:rsidR="00870254">
        <w:rPr>
          <w:rFonts w:ascii="Times" w:hAnsi="Times"/>
          <w:i/>
          <w:sz w:val="24"/>
          <w:u w:val="single"/>
        </w:rPr>
        <w:t>, Réseau Caisse D’épargne</w:t>
      </w:r>
      <w:r w:rsidRPr="000A04A1">
        <w:rPr>
          <w:rFonts w:ascii="Times" w:hAnsi="Times"/>
          <w:i/>
          <w:sz w:val="24"/>
          <w:u w:val="single"/>
        </w:rPr>
        <w:t>.</w:t>
      </w:r>
    </w:p>
    <w:p w14:paraId="624159DA" w14:textId="77777777" w:rsidR="00B922D9" w:rsidRPr="000A04A1" w:rsidRDefault="00B922D9" w:rsidP="00670414">
      <w:pPr>
        <w:spacing w:line="360" w:lineRule="auto"/>
        <w:jc w:val="both"/>
        <w:rPr>
          <w:rFonts w:ascii="Times" w:hAnsi="Times"/>
          <w:sz w:val="24"/>
        </w:rPr>
      </w:pPr>
      <w:r w:rsidRPr="000A04A1">
        <w:rPr>
          <w:rFonts w:ascii="Times" w:hAnsi="Times"/>
          <w:sz w:val="24"/>
        </w:rPr>
        <w:tab/>
      </w:r>
      <w:r w:rsidRPr="000A04A1">
        <w:rPr>
          <w:rFonts w:ascii="Times" w:hAnsi="Times"/>
          <w:sz w:val="24"/>
        </w:rPr>
        <w:tab/>
        <w:t xml:space="preserve">Poste spécifique aux établissements de crédit et qui consiste à évaluer dans quelle mesure une variation des taux d’intérêt va modifier le Produit </w:t>
      </w:r>
      <w:r w:rsidR="00B90B54">
        <w:rPr>
          <w:rFonts w:ascii="Times" w:hAnsi="Times"/>
          <w:sz w:val="24"/>
        </w:rPr>
        <w:t>N</w:t>
      </w:r>
      <w:r w:rsidRPr="000A04A1">
        <w:rPr>
          <w:rFonts w:ascii="Times" w:hAnsi="Times"/>
          <w:sz w:val="24"/>
        </w:rPr>
        <w:t>et Bancaire et le bilan de l’établissement.</w:t>
      </w:r>
    </w:p>
    <w:p w14:paraId="0020DB76" w14:textId="77777777" w:rsidR="00B922D9" w:rsidRPr="000A04A1" w:rsidRDefault="00B922D9" w:rsidP="00670414">
      <w:pPr>
        <w:spacing w:line="360" w:lineRule="auto"/>
        <w:jc w:val="both"/>
        <w:rPr>
          <w:rFonts w:ascii="Times" w:hAnsi="Times"/>
          <w:sz w:val="24"/>
        </w:rPr>
      </w:pPr>
      <w:r w:rsidRPr="000A04A1">
        <w:rPr>
          <w:rFonts w:ascii="Times" w:hAnsi="Times"/>
          <w:sz w:val="24"/>
        </w:rPr>
        <w:tab/>
      </w:r>
      <w:r w:rsidRPr="000A04A1">
        <w:rPr>
          <w:rFonts w:ascii="Times" w:hAnsi="Times"/>
          <w:sz w:val="24"/>
        </w:rPr>
        <w:tab/>
      </w:r>
      <w:r w:rsidR="00670414" w:rsidRPr="000A04A1">
        <w:rPr>
          <w:rFonts w:ascii="Times" w:hAnsi="Times"/>
          <w:sz w:val="24"/>
        </w:rPr>
        <w:t>Mes activités recouvrent</w:t>
      </w:r>
      <w:r w:rsidRPr="000A04A1">
        <w:rPr>
          <w:rFonts w:ascii="Times" w:hAnsi="Times"/>
          <w:sz w:val="24"/>
        </w:rPr>
        <w:t xml:space="preserve"> plusieurs domaines</w:t>
      </w:r>
      <w:r w:rsidR="00670414" w:rsidRPr="000A04A1">
        <w:rPr>
          <w:rFonts w:ascii="Times" w:hAnsi="Times"/>
          <w:sz w:val="24"/>
        </w:rPr>
        <w:t xml:space="preserve"> </w:t>
      </w:r>
      <w:r w:rsidRPr="000A04A1">
        <w:rPr>
          <w:rFonts w:ascii="Times" w:hAnsi="Times"/>
          <w:sz w:val="24"/>
        </w:rPr>
        <w:t>: la gestion du risque de taux, la fiabilisation du système d’information à destination de gestion de bilan, la gestion financière.</w:t>
      </w:r>
    </w:p>
    <w:p w14:paraId="078FFA7D" w14:textId="77777777" w:rsidR="00B922D9" w:rsidRPr="000A04A1" w:rsidRDefault="00B922D9" w:rsidP="00670414">
      <w:pPr>
        <w:spacing w:line="360" w:lineRule="auto"/>
        <w:jc w:val="both"/>
        <w:rPr>
          <w:rFonts w:ascii="Times" w:hAnsi="Times"/>
          <w:sz w:val="24"/>
        </w:rPr>
      </w:pPr>
    </w:p>
    <w:p w14:paraId="39893EDD" w14:textId="77777777" w:rsidR="00B922D9" w:rsidRPr="000A04A1" w:rsidRDefault="00B922D9" w:rsidP="00670414">
      <w:pPr>
        <w:spacing w:line="360" w:lineRule="auto"/>
        <w:jc w:val="both"/>
        <w:rPr>
          <w:rFonts w:ascii="Times" w:hAnsi="Times"/>
          <w:sz w:val="24"/>
        </w:rPr>
      </w:pPr>
      <w:r w:rsidRPr="000A04A1">
        <w:rPr>
          <w:rFonts w:ascii="Times" w:hAnsi="Times"/>
          <w:sz w:val="24"/>
        </w:rPr>
        <w:tab/>
      </w:r>
      <w:r w:rsidRPr="000A04A1">
        <w:rPr>
          <w:rFonts w:ascii="Times" w:hAnsi="Times"/>
          <w:sz w:val="24"/>
        </w:rPr>
        <w:tab/>
      </w:r>
      <w:r w:rsidRPr="000A04A1">
        <w:rPr>
          <w:rFonts w:ascii="Times" w:hAnsi="Times"/>
          <w:b/>
          <w:i/>
          <w:sz w:val="24"/>
        </w:rPr>
        <w:t>Gestion du risque de taux</w:t>
      </w:r>
      <w:r w:rsidRPr="000A04A1">
        <w:rPr>
          <w:rFonts w:ascii="Times" w:hAnsi="Times"/>
          <w:b/>
          <w:sz w:val="24"/>
        </w:rPr>
        <w:t xml:space="preserve"> </w:t>
      </w:r>
      <w:r w:rsidRPr="000A04A1">
        <w:rPr>
          <w:rFonts w:ascii="Times" w:hAnsi="Times"/>
          <w:sz w:val="24"/>
        </w:rPr>
        <w:t xml:space="preserve">: Après une phase d’alimentation du logiciel risque de taux, la tâche consiste essentiellement en l’édition et le commentaire des tableaux de bord trimestriels comprenant des indicateurs </w:t>
      </w:r>
      <w:r w:rsidR="000C0DAE" w:rsidRPr="000A04A1">
        <w:rPr>
          <w:rFonts w:ascii="Times" w:hAnsi="Times"/>
          <w:sz w:val="24"/>
        </w:rPr>
        <w:t xml:space="preserve">tels </w:t>
      </w:r>
      <w:r w:rsidRPr="000A04A1">
        <w:rPr>
          <w:rFonts w:ascii="Times" w:hAnsi="Times"/>
          <w:sz w:val="24"/>
        </w:rPr>
        <w:t>que la duration, la sensibilité, l’analyse des impasses du bilan... A partir de ces indicateurs, il s’agit ensuite de préparer les comités de direction, d’établir des comparaisons d’un trimestre à l’autre, d’analyser les variations.</w:t>
      </w:r>
    </w:p>
    <w:p w14:paraId="613D8801" w14:textId="77777777" w:rsidR="00B922D9" w:rsidRPr="000A04A1" w:rsidRDefault="00B922D9" w:rsidP="00670414">
      <w:pPr>
        <w:spacing w:line="360" w:lineRule="auto"/>
        <w:jc w:val="both"/>
        <w:rPr>
          <w:rFonts w:ascii="Times" w:hAnsi="Times"/>
          <w:sz w:val="24"/>
        </w:rPr>
      </w:pPr>
      <w:r w:rsidRPr="000A04A1">
        <w:rPr>
          <w:rFonts w:ascii="Times" w:hAnsi="Times"/>
          <w:sz w:val="24"/>
        </w:rPr>
        <w:tab/>
      </w:r>
      <w:r w:rsidRPr="000A04A1">
        <w:rPr>
          <w:rFonts w:ascii="Times" w:hAnsi="Times"/>
          <w:sz w:val="24"/>
        </w:rPr>
        <w:tab/>
      </w:r>
      <w:r w:rsidRPr="000A04A1">
        <w:rPr>
          <w:rFonts w:ascii="Times" w:hAnsi="Times"/>
          <w:b/>
          <w:i/>
          <w:sz w:val="24"/>
        </w:rPr>
        <w:t>Fiabilisation  du  système d’information</w:t>
      </w:r>
      <w:r w:rsidRPr="000A04A1">
        <w:rPr>
          <w:rFonts w:ascii="Times" w:hAnsi="Times"/>
          <w:b/>
          <w:sz w:val="24"/>
        </w:rPr>
        <w:t xml:space="preserve"> </w:t>
      </w:r>
      <w:r w:rsidRPr="000A04A1">
        <w:rPr>
          <w:rFonts w:ascii="Times" w:hAnsi="Times"/>
          <w:sz w:val="24"/>
        </w:rPr>
        <w:t>: La tâche précédente n’est rendue possible que si les informations fournies permettent de reconstituer le plus exactement possible les caractéristiques financières du bilan. De fait, la fiabilisation concerne deux phases : une phase d’audit sur les sources d’information</w:t>
      </w:r>
      <w:r w:rsidR="00B90B54">
        <w:rPr>
          <w:rFonts w:ascii="Times" w:hAnsi="Times"/>
          <w:sz w:val="24"/>
        </w:rPr>
        <w:t>, u</w:t>
      </w:r>
      <w:r w:rsidRPr="000A04A1">
        <w:rPr>
          <w:rFonts w:ascii="Times" w:hAnsi="Times"/>
          <w:sz w:val="24"/>
        </w:rPr>
        <w:t xml:space="preserve">ne phase d’automatisation de la collecte d’informations </w:t>
      </w:r>
      <w:r w:rsidR="00B90B54">
        <w:rPr>
          <w:rFonts w:ascii="Times" w:hAnsi="Times"/>
          <w:sz w:val="24"/>
        </w:rPr>
        <w:t>.</w:t>
      </w:r>
    </w:p>
    <w:p w14:paraId="10977638" w14:textId="77777777" w:rsidR="00B922D9" w:rsidRPr="000A04A1" w:rsidRDefault="00B922D9" w:rsidP="00670414">
      <w:pPr>
        <w:spacing w:line="360" w:lineRule="auto"/>
        <w:jc w:val="both"/>
        <w:rPr>
          <w:rFonts w:ascii="Times" w:hAnsi="Times"/>
          <w:sz w:val="24"/>
        </w:rPr>
      </w:pPr>
      <w:r w:rsidRPr="000A04A1">
        <w:rPr>
          <w:rFonts w:ascii="Times" w:hAnsi="Times"/>
          <w:sz w:val="24"/>
        </w:rPr>
        <w:tab/>
      </w:r>
      <w:r w:rsidRPr="000A04A1">
        <w:rPr>
          <w:rFonts w:ascii="Times" w:hAnsi="Times"/>
          <w:sz w:val="24"/>
        </w:rPr>
        <w:tab/>
      </w:r>
      <w:r w:rsidRPr="000A04A1">
        <w:rPr>
          <w:rFonts w:ascii="Times" w:hAnsi="Times"/>
          <w:b/>
          <w:i/>
          <w:sz w:val="24"/>
        </w:rPr>
        <w:t>Gestion financière</w:t>
      </w:r>
      <w:r w:rsidRPr="000A04A1">
        <w:rPr>
          <w:rFonts w:ascii="Times" w:hAnsi="Times"/>
          <w:b/>
          <w:sz w:val="24"/>
        </w:rPr>
        <w:t xml:space="preserve"> </w:t>
      </w:r>
      <w:r w:rsidRPr="000A04A1">
        <w:rPr>
          <w:rFonts w:ascii="Times" w:hAnsi="Times"/>
          <w:sz w:val="24"/>
        </w:rPr>
        <w:t xml:space="preserve">: Au vu des résultats issus du risque de taux des recommandations en matière de gestion financière sont formulées : changement de politique concernant l’octroi de crédits, politique de refinancements différenciés, orientations nouvelles sur le portefeuille. Dans le même temps de nouveaux produits sont élaborés et mis à la disposition de la direction commerciale. </w:t>
      </w:r>
    </w:p>
    <w:p w14:paraId="74DF1B41" w14:textId="11227DAC" w:rsidR="005450D8" w:rsidRPr="000A04A1" w:rsidRDefault="005450D8" w:rsidP="00670414">
      <w:pPr>
        <w:spacing w:line="360" w:lineRule="auto"/>
        <w:jc w:val="both"/>
        <w:rPr>
          <w:rFonts w:ascii="Times" w:hAnsi="Times"/>
          <w:sz w:val="24"/>
        </w:rPr>
      </w:pPr>
      <w:r w:rsidRPr="000A04A1">
        <w:rPr>
          <w:rFonts w:ascii="Times" w:hAnsi="Times"/>
          <w:sz w:val="24"/>
        </w:rPr>
        <w:tab/>
      </w:r>
      <w:r w:rsidRPr="000A04A1">
        <w:rPr>
          <w:rFonts w:ascii="Times" w:hAnsi="Times"/>
          <w:b/>
          <w:sz w:val="24"/>
        </w:rPr>
        <w:t>1989-1992</w:t>
      </w:r>
      <w:r w:rsidRPr="000A04A1">
        <w:rPr>
          <w:rFonts w:ascii="Times" w:hAnsi="Times"/>
          <w:sz w:val="24"/>
        </w:rPr>
        <w:tab/>
      </w:r>
      <w:r w:rsidRPr="000A04A1">
        <w:rPr>
          <w:rFonts w:ascii="Times" w:hAnsi="Times"/>
          <w:i/>
          <w:sz w:val="24"/>
          <w:u w:val="single"/>
        </w:rPr>
        <w:t>Chargée d’études financières.</w:t>
      </w:r>
    </w:p>
    <w:p w14:paraId="2E257A89" w14:textId="77777777" w:rsidR="005450D8" w:rsidRPr="000A04A1" w:rsidRDefault="00C34487" w:rsidP="00670414">
      <w:pPr>
        <w:spacing w:line="360" w:lineRule="auto"/>
        <w:jc w:val="both"/>
        <w:rPr>
          <w:rFonts w:ascii="Times" w:hAnsi="Times"/>
          <w:sz w:val="24"/>
        </w:rPr>
      </w:pPr>
      <w:r w:rsidRPr="000A04A1">
        <w:rPr>
          <w:rFonts w:ascii="Times" w:hAnsi="Times"/>
          <w:sz w:val="24"/>
        </w:rPr>
        <w:tab/>
      </w:r>
      <w:r w:rsidR="005450D8" w:rsidRPr="000A04A1">
        <w:rPr>
          <w:rFonts w:ascii="Times" w:hAnsi="Times"/>
          <w:sz w:val="24"/>
        </w:rPr>
        <w:t>A ce poste, j’ai eu l’occasion de développer une culture financière, comptable et informatique particulièrement large : comptabilisation des opérations de portefeuille, suivi des ratios réglementaires, prévisions budgétaires, fiabilisation du système d’information.</w:t>
      </w:r>
    </w:p>
    <w:p w14:paraId="6EDA9F3A" w14:textId="77777777" w:rsidR="00B922D9" w:rsidRPr="00B90B54" w:rsidRDefault="00B922D9" w:rsidP="00C34487">
      <w:pPr>
        <w:jc w:val="both"/>
        <w:rPr>
          <w:rFonts w:ascii="Times" w:hAnsi="Times"/>
          <w:sz w:val="24"/>
        </w:rPr>
      </w:pPr>
      <w:r w:rsidRPr="00B90B54">
        <w:rPr>
          <w:rFonts w:ascii="Times" w:hAnsi="Times"/>
          <w:sz w:val="24"/>
        </w:rPr>
        <w:tab/>
      </w:r>
    </w:p>
    <w:p w14:paraId="541B5C85" w14:textId="77777777" w:rsidR="00B922D9" w:rsidRDefault="00B922D9" w:rsidP="00C34487">
      <w:pPr>
        <w:ind w:firstLine="708"/>
        <w:jc w:val="both"/>
        <w:rPr>
          <w:rFonts w:ascii="Times" w:hAnsi="Times"/>
          <w:i/>
          <w:sz w:val="24"/>
          <w:u w:val="single"/>
        </w:rPr>
      </w:pPr>
    </w:p>
    <w:p w14:paraId="38B93C40" w14:textId="77777777" w:rsidR="00B90B54" w:rsidRDefault="00B90B54" w:rsidP="00C34487">
      <w:pPr>
        <w:ind w:firstLine="708"/>
        <w:jc w:val="both"/>
        <w:rPr>
          <w:rFonts w:ascii="Times" w:hAnsi="Times"/>
          <w:i/>
          <w:sz w:val="24"/>
          <w:u w:val="single"/>
        </w:rPr>
      </w:pPr>
    </w:p>
    <w:p w14:paraId="733BF337" w14:textId="77777777" w:rsidR="00870254" w:rsidRDefault="00870254" w:rsidP="00C34487">
      <w:pPr>
        <w:ind w:firstLine="708"/>
        <w:jc w:val="both"/>
        <w:rPr>
          <w:rFonts w:ascii="Times" w:hAnsi="Times"/>
          <w:i/>
          <w:sz w:val="24"/>
          <w:u w:val="single"/>
        </w:rPr>
      </w:pPr>
    </w:p>
    <w:p w14:paraId="5DEE8CF9" w14:textId="77777777" w:rsidR="00870254" w:rsidRDefault="00870254" w:rsidP="00C34487">
      <w:pPr>
        <w:ind w:firstLine="708"/>
        <w:jc w:val="both"/>
        <w:rPr>
          <w:rFonts w:ascii="Times" w:hAnsi="Times"/>
          <w:i/>
          <w:sz w:val="24"/>
          <w:u w:val="single"/>
        </w:rPr>
      </w:pPr>
    </w:p>
    <w:p w14:paraId="3549263D" w14:textId="77777777" w:rsidR="00B90B54" w:rsidRPr="00B90B54" w:rsidRDefault="00B90B54" w:rsidP="00C34487">
      <w:pPr>
        <w:ind w:firstLine="708"/>
        <w:jc w:val="both"/>
        <w:rPr>
          <w:rFonts w:ascii="Times" w:hAnsi="Times"/>
          <w:i/>
          <w:sz w:val="24"/>
          <w:u w:val="single"/>
        </w:rPr>
      </w:pPr>
    </w:p>
    <w:p w14:paraId="524CB479" w14:textId="77777777" w:rsidR="00B922D9" w:rsidRPr="00B90B54" w:rsidRDefault="00B922D9" w:rsidP="00C34487">
      <w:pPr>
        <w:jc w:val="both"/>
        <w:rPr>
          <w:rFonts w:ascii="Times" w:hAnsi="Times"/>
          <w:sz w:val="24"/>
        </w:rPr>
      </w:pPr>
    </w:p>
    <w:p w14:paraId="63B45647" w14:textId="77777777" w:rsidR="00B90B54" w:rsidRDefault="005450D8" w:rsidP="00C34487">
      <w:pPr>
        <w:jc w:val="both"/>
        <w:rPr>
          <w:rFonts w:ascii="Times" w:hAnsi="Times"/>
          <w:b/>
          <w:sz w:val="24"/>
        </w:rPr>
      </w:pPr>
      <w:r w:rsidRPr="00B90B54">
        <w:rPr>
          <w:rFonts w:ascii="Times" w:hAnsi="Times"/>
          <w:b/>
          <w:sz w:val="24"/>
        </w:rPr>
        <w:lastRenderedPageBreak/>
        <w:t>Enseignement</w:t>
      </w:r>
      <w:r w:rsidR="00B90B54">
        <w:rPr>
          <w:rFonts w:ascii="Times" w:hAnsi="Times"/>
          <w:b/>
          <w:sz w:val="24"/>
        </w:rPr>
        <w:t xml:space="preserve"> </w:t>
      </w:r>
    </w:p>
    <w:p w14:paraId="185ED735" w14:textId="77777777" w:rsidR="00B90B54" w:rsidRDefault="00B90B54" w:rsidP="00C34487">
      <w:pPr>
        <w:jc w:val="both"/>
        <w:rPr>
          <w:rFonts w:ascii="Times" w:hAnsi="Times"/>
          <w:b/>
          <w:sz w:val="24"/>
        </w:rPr>
      </w:pPr>
    </w:p>
    <w:p w14:paraId="0972D7EF" w14:textId="77777777" w:rsidR="005450D8" w:rsidRPr="00B90B54" w:rsidRDefault="00B90B54" w:rsidP="00C34487">
      <w:pPr>
        <w:jc w:val="both"/>
        <w:rPr>
          <w:rFonts w:ascii="Times" w:hAnsi="Times"/>
          <w:i/>
          <w:sz w:val="24"/>
        </w:rPr>
      </w:pPr>
      <w:r w:rsidRPr="00B90B54">
        <w:rPr>
          <w:rFonts w:ascii="Times" w:hAnsi="Times"/>
          <w:i/>
          <w:sz w:val="24"/>
        </w:rPr>
        <w:t>Enseignements dispensées à l’Université de Bourgogne, depuis septembre 2006</w:t>
      </w:r>
    </w:p>
    <w:p w14:paraId="15D2B0D6" w14:textId="77777777" w:rsidR="00002CDC" w:rsidRPr="00B90B54" w:rsidRDefault="00002CDC" w:rsidP="00C34487">
      <w:pPr>
        <w:jc w:val="both"/>
        <w:rPr>
          <w:rFonts w:ascii="Times" w:hAnsi="Times"/>
          <w:b/>
          <w:sz w:val="24"/>
        </w:rPr>
      </w:pPr>
    </w:p>
    <w:p w14:paraId="4ED6C062" w14:textId="77777777" w:rsidR="00B463B0" w:rsidRPr="00B90B54" w:rsidRDefault="00B463B0" w:rsidP="00C34487">
      <w:pPr>
        <w:jc w:val="both"/>
        <w:rPr>
          <w:rFonts w:ascii="Times" w:hAnsi="Times"/>
          <w:sz w:val="24"/>
        </w:rPr>
      </w:pPr>
      <w:r w:rsidRPr="00B90B54">
        <w:rPr>
          <w:rFonts w:ascii="Times" w:hAnsi="Times"/>
          <w:sz w:val="24"/>
        </w:rPr>
        <w:t>Approche positive de la comptabilité</w:t>
      </w:r>
    </w:p>
    <w:p w14:paraId="1F9F43C0" w14:textId="77777777" w:rsidR="00B463B0" w:rsidRPr="00B90B54" w:rsidRDefault="00B90B54" w:rsidP="00C34487">
      <w:pPr>
        <w:jc w:val="both"/>
        <w:rPr>
          <w:rFonts w:ascii="Times" w:hAnsi="Times"/>
          <w:sz w:val="24"/>
        </w:rPr>
      </w:pPr>
      <w:r>
        <w:rPr>
          <w:rFonts w:ascii="Times" w:hAnsi="Times"/>
          <w:sz w:val="24"/>
        </w:rPr>
        <w:t>(</w:t>
      </w:r>
      <w:r w:rsidR="00B463B0" w:rsidRPr="00B90B54">
        <w:rPr>
          <w:rFonts w:ascii="Times" w:hAnsi="Times"/>
          <w:sz w:val="24"/>
        </w:rPr>
        <w:t>Master 2 Recherche</w:t>
      </w:r>
      <w:r>
        <w:rPr>
          <w:rFonts w:ascii="Times" w:hAnsi="Times"/>
          <w:sz w:val="24"/>
        </w:rPr>
        <w:t>)</w:t>
      </w:r>
    </w:p>
    <w:p w14:paraId="3BF6CF8D" w14:textId="77777777" w:rsidR="00B463B0" w:rsidRDefault="00B463B0" w:rsidP="00C34487">
      <w:pPr>
        <w:jc w:val="both"/>
        <w:rPr>
          <w:rFonts w:ascii="Times" w:hAnsi="Times"/>
          <w:b/>
          <w:color w:val="FF0000"/>
          <w:sz w:val="24"/>
        </w:rPr>
      </w:pPr>
    </w:p>
    <w:p w14:paraId="068533E9" w14:textId="77777777" w:rsidR="001C3E5D" w:rsidRPr="00B90B54" w:rsidRDefault="001C3E5D" w:rsidP="001C3E5D">
      <w:pPr>
        <w:jc w:val="both"/>
        <w:rPr>
          <w:rFonts w:ascii="Times" w:hAnsi="Times"/>
          <w:b/>
          <w:sz w:val="24"/>
        </w:rPr>
      </w:pPr>
      <w:r w:rsidRPr="00B90B54">
        <w:rPr>
          <w:rFonts w:ascii="Times" w:hAnsi="Times"/>
          <w:sz w:val="24"/>
        </w:rPr>
        <w:t>Contrôle de gestion social</w:t>
      </w:r>
    </w:p>
    <w:p w14:paraId="3F252366" w14:textId="77777777" w:rsidR="001C3E5D" w:rsidRDefault="001C3E5D" w:rsidP="001C3E5D">
      <w:pPr>
        <w:jc w:val="both"/>
        <w:rPr>
          <w:rFonts w:ascii="Times" w:hAnsi="Times"/>
          <w:sz w:val="24"/>
        </w:rPr>
      </w:pPr>
      <w:r>
        <w:rPr>
          <w:rFonts w:ascii="Times" w:hAnsi="Times"/>
          <w:sz w:val="24"/>
        </w:rPr>
        <w:t>(</w:t>
      </w:r>
      <w:r w:rsidRPr="00B90B54">
        <w:rPr>
          <w:rFonts w:ascii="Times" w:hAnsi="Times"/>
          <w:sz w:val="24"/>
        </w:rPr>
        <w:t>Master 2 Contrôle de gestion, Master 2 GRH</w:t>
      </w:r>
      <w:r>
        <w:rPr>
          <w:rFonts w:ascii="Times" w:hAnsi="Times"/>
          <w:sz w:val="24"/>
        </w:rPr>
        <w:t>)</w:t>
      </w:r>
    </w:p>
    <w:p w14:paraId="0ECBCAE9" w14:textId="77777777" w:rsidR="001C3E5D" w:rsidRDefault="001C3E5D" w:rsidP="001C3E5D">
      <w:pPr>
        <w:jc w:val="both"/>
        <w:rPr>
          <w:rFonts w:ascii="Times" w:hAnsi="Times"/>
          <w:sz w:val="24"/>
        </w:rPr>
      </w:pPr>
    </w:p>
    <w:p w14:paraId="3B3411BB" w14:textId="77777777" w:rsidR="001C3E5D" w:rsidRPr="00B90B54" w:rsidRDefault="001C3E5D" w:rsidP="001C3E5D">
      <w:pPr>
        <w:jc w:val="both"/>
        <w:rPr>
          <w:rFonts w:ascii="Times" w:hAnsi="Times"/>
          <w:sz w:val="24"/>
        </w:rPr>
      </w:pPr>
      <w:r w:rsidRPr="00B90B54">
        <w:rPr>
          <w:rFonts w:ascii="Times" w:hAnsi="Times"/>
          <w:sz w:val="24"/>
        </w:rPr>
        <w:t>Pilotage des groupes bancaires</w:t>
      </w:r>
    </w:p>
    <w:p w14:paraId="5798F88A" w14:textId="77777777" w:rsidR="001C3E5D" w:rsidRPr="00B90B54" w:rsidRDefault="001C3E5D" w:rsidP="001C3E5D">
      <w:pPr>
        <w:jc w:val="both"/>
        <w:rPr>
          <w:rFonts w:ascii="Times" w:hAnsi="Times"/>
          <w:sz w:val="24"/>
        </w:rPr>
      </w:pPr>
      <w:r>
        <w:rPr>
          <w:rFonts w:ascii="Times" w:hAnsi="Times"/>
          <w:sz w:val="24"/>
        </w:rPr>
        <w:t>(</w:t>
      </w:r>
      <w:r w:rsidRPr="00B90B54">
        <w:rPr>
          <w:rFonts w:ascii="Times" w:hAnsi="Times"/>
          <w:sz w:val="24"/>
        </w:rPr>
        <w:t>Master 2 Contrôle de gestion</w:t>
      </w:r>
      <w:r>
        <w:rPr>
          <w:rFonts w:ascii="Times" w:hAnsi="Times"/>
          <w:sz w:val="24"/>
        </w:rPr>
        <w:t>)</w:t>
      </w:r>
      <w:r w:rsidRPr="00B90B54">
        <w:rPr>
          <w:rFonts w:ascii="Times" w:hAnsi="Times"/>
          <w:sz w:val="24"/>
        </w:rPr>
        <w:t> </w:t>
      </w:r>
    </w:p>
    <w:p w14:paraId="2283BC86" w14:textId="77777777" w:rsidR="001C3E5D" w:rsidRPr="00B90B54" w:rsidRDefault="001C3E5D" w:rsidP="001C3E5D">
      <w:pPr>
        <w:jc w:val="both"/>
        <w:rPr>
          <w:rFonts w:ascii="Times" w:hAnsi="Times"/>
          <w:sz w:val="24"/>
        </w:rPr>
      </w:pPr>
    </w:p>
    <w:p w14:paraId="32E413DB" w14:textId="77777777" w:rsidR="001C3E5D" w:rsidRPr="00B90B54" w:rsidRDefault="001C3E5D" w:rsidP="001C3E5D">
      <w:pPr>
        <w:jc w:val="both"/>
        <w:rPr>
          <w:rFonts w:ascii="Times" w:hAnsi="Times"/>
          <w:sz w:val="24"/>
        </w:rPr>
      </w:pPr>
      <w:r w:rsidRPr="00B90B54">
        <w:rPr>
          <w:rFonts w:ascii="Times" w:hAnsi="Times"/>
          <w:sz w:val="24"/>
        </w:rPr>
        <w:t>L’approche Organisationnelle du Contrôle</w:t>
      </w:r>
    </w:p>
    <w:p w14:paraId="72DA94B8" w14:textId="77777777" w:rsidR="001C3E5D" w:rsidRPr="00B90B54" w:rsidRDefault="001C3E5D" w:rsidP="001C3E5D">
      <w:pPr>
        <w:jc w:val="both"/>
        <w:rPr>
          <w:rFonts w:ascii="Times" w:hAnsi="Times"/>
          <w:sz w:val="24"/>
        </w:rPr>
      </w:pPr>
      <w:r>
        <w:rPr>
          <w:rFonts w:ascii="Times" w:hAnsi="Times"/>
          <w:sz w:val="24"/>
        </w:rPr>
        <w:t>(</w:t>
      </w:r>
      <w:r w:rsidRPr="00B90B54">
        <w:rPr>
          <w:rFonts w:ascii="Times" w:hAnsi="Times"/>
          <w:sz w:val="24"/>
        </w:rPr>
        <w:t>Master 2 Contrôle de gestion</w:t>
      </w:r>
      <w:r>
        <w:rPr>
          <w:rFonts w:ascii="Times" w:hAnsi="Times"/>
          <w:sz w:val="24"/>
        </w:rPr>
        <w:t>)</w:t>
      </w:r>
    </w:p>
    <w:p w14:paraId="468840B8" w14:textId="77777777" w:rsidR="001C3E5D" w:rsidRPr="00B90B54" w:rsidRDefault="001C3E5D" w:rsidP="00C34487">
      <w:pPr>
        <w:jc w:val="both"/>
        <w:rPr>
          <w:rFonts w:ascii="Times" w:hAnsi="Times"/>
          <w:b/>
          <w:color w:val="FF0000"/>
          <w:sz w:val="24"/>
        </w:rPr>
      </w:pPr>
    </w:p>
    <w:p w14:paraId="74279FA4" w14:textId="77777777" w:rsidR="005450D8" w:rsidRPr="00B90B54" w:rsidRDefault="005450D8" w:rsidP="00C34487">
      <w:pPr>
        <w:jc w:val="both"/>
        <w:rPr>
          <w:rFonts w:ascii="Times" w:hAnsi="Times"/>
          <w:sz w:val="24"/>
        </w:rPr>
      </w:pPr>
      <w:r w:rsidRPr="00B90B54">
        <w:rPr>
          <w:rFonts w:ascii="Times" w:hAnsi="Times"/>
          <w:sz w:val="24"/>
        </w:rPr>
        <w:t>Comptabilité générale</w:t>
      </w:r>
    </w:p>
    <w:p w14:paraId="2F245DC0" w14:textId="77777777" w:rsidR="005450D8" w:rsidRPr="00B90B54" w:rsidRDefault="00B90B54" w:rsidP="00C34487">
      <w:pPr>
        <w:jc w:val="both"/>
        <w:rPr>
          <w:rFonts w:ascii="Times" w:hAnsi="Times"/>
          <w:sz w:val="24"/>
        </w:rPr>
      </w:pPr>
      <w:r>
        <w:rPr>
          <w:rFonts w:ascii="Times" w:hAnsi="Times"/>
          <w:sz w:val="24"/>
        </w:rPr>
        <w:t>(</w:t>
      </w:r>
      <w:r w:rsidR="005450D8" w:rsidRPr="00B90B54">
        <w:rPr>
          <w:rFonts w:ascii="Times" w:hAnsi="Times"/>
          <w:sz w:val="24"/>
        </w:rPr>
        <w:t>Master AE, Formation continue</w:t>
      </w:r>
      <w:r>
        <w:rPr>
          <w:rFonts w:ascii="Times" w:hAnsi="Times"/>
          <w:sz w:val="24"/>
        </w:rPr>
        <w:t>)</w:t>
      </w:r>
    </w:p>
    <w:p w14:paraId="212D5C4E" w14:textId="77777777" w:rsidR="005450D8" w:rsidRPr="00B90B54" w:rsidRDefault="005450D8" w:rsidP="00C34487">
      <w:pPr>
        <w:jc w:val="both"/>
        <w:rPr>
          <w:rFonts w:ascii="Times" w:hAnsi="Times"/>
          <w:sz w:val="24"/>
        </w:rPr>
      </w:pPr>
    </w:p>
    <w:p w14:paraId="643ACFBC" w14:textId="77777777" w:rsidR="005450D8" w:rsidRPr="00B90B54" w:rsidRDefault="005450D8" w:rsidP="00C34487">
      <w:pPr>
        <w:jc w:val="both"/>
        <w:rPr>
          <w:rFonts w:ascii="Times" w:hAnsi="Times"/>
          <w:sz w:val="24"/>
        </w:rPr>
      </w:pPr>
      <w:r w:rsidRPr="00B90B54">
        <w:rPr>
          <w:rFonts w:ascii="Times" w:hAnsi="Times"/>
          <w:sz w:val="24"/>
        </w:rPr>
        <w:t>Contrôle de gestion</w:t>
      </w:r>
    </w:p>
    <w:p w14:paraId="3F40505D" w14:textId="31556026" w:rsidR="005450D8" w:rsidRPr="00B90B54" w:rsidRDefault="00B90B54" w:rsidP="00C34487">
      <w:pPr>
        <w:jc w:val="both"/>
        <w:rPr>
          <w:rFonts w:ascii="Times" w:hAnsi="Times"/>
          <w:sz w:val="24"/>
        </w:rPr>
      </w:pPr>
      <w:r>
        <w:rPr>
          <w:rFonts w:ascii="Times" w:hAnsi="Times"/>
          <w:sz w:val="24"/>
        </w:rPr>
        <w:t>(</w:t>
      </w:r>
      <w:r w:rsidR="005450D8" w:rsidRPr="00B90B54">
        <w:rPr>
          <w:rFonts w:ascii="Times" w:hAnsi="Times"/>
          <w:sz w:val="24"/>
        </w:rPr>
        <w:t>Master AE, Formation continue et formation initiale</w:t>
      </w:r>
      <w:r w:rsidR="00C34487" w:rsidRPr="00B90B54">
        <w:rPr>
          <w:rFonts w:ascii="Times" w:hAnsi="Times"/>
          <w:sz w:val="24"/>
        </w:rPr>
        <w:t>, DECF</w:t>
      </w:r>
      <w:r w:rsidR="00375B88">
        <w:rPr>
          <w:rFonts w:ascii="Times" w:hAnsi="Times"/>
          <w:sz w:val="24"/>
        </w:rPr>
        <w:t>, élèves ingénieurs,</w:t>
      </w:r>
      <w:r w:rsidR="00DD1D4A">
        <w:rPr>
          <w:rFonts w:ascii="Times" w:hAnsi="Times"/>
          <w:sz w:val="24"/>
        </w:rPr>
        <w:t xml:space="preserve"> </w:t>
      </w:r>
      <w:r w:rsidR="00375B88">
        <w:rPr>
          <w:rFonts w:ascii="Times" w:hAnsi="Times"/>
          <w:sz w:val="24"/>
        </w:rPr>
        <w:t>doctorants UFR sciences</w:t>
      </w:r>
      <w:r>
        <w:rPr>
          <w:rFonts w:ascii="Times" w:hAnsi="Times"/>
          <w:sz w:val="24"/>
        </w:rPr>
        <w:t>)</w:t>
      </w:r>
    </w:p>
    <w:p w14:paraId="2157DD4C" w14:textId="77777777" w:rsidR="005450D8" w:rsidRPr="00B90B54" w:rsidRDefault="005450D8" w:rsidP="00C34487">
      <w:pPr>
        <w:jc w:val="both"/>
        <w:rPr>
          <w:rFonts w:ascii="Times" w:hAnsi="Times"/>
          <w:sz w:val="24"/>
        </w:rPr>
      </w:pPr>
    </w:p>
    <w:p w14:paraId="42D17A76" w14:textId="77777777" w:rsidR="001C3E5D" w:rsidRPr="00B90B54" w:rsidRDefault="001C3E5D" w:rsidP="001C3E5D">
      <w:pPr>
        <w:jc w:val="both"/>
        <w:rPr>
          <w:rFonts w:ascii="Times" w:hAnsi="Times"/>
          <w:sz w:val="24"/>
        </w:rPr>
      </w:pPr>
      <w:r w:rsidRPr="00B90B54">
        <w:rPr>
          <w:rFonts w:ascii="Times" w:hAnsi="Times"/>
          <w:sz w:val="24"/>
        </w:rPr>
        <w:t>Gestion bancaire</w:t>
      </w:r>
    </w:p>
    <w:p w14:paraId="7953D023" w14:textId="77777777" w:rsidR="001C3E5D" w:rsidRPr="00B90B54" w:rsidRDefault="001C3E5D" w:rsidP="001C3E5D">
      <w:pPr>
        <w:jc w:val="both"/>
        <w:rPr>
          <w:rFonts w:ascii="Times" w:hAnsi="Times"/>
          <w:sz w:val="24"/>
        </w:rPr>
      </w:pPr>
      <w:r>
        <w:rPr>
          <w:rFonts w:ascii="Times" w:hAnsi="Times"/>
          <w:sz w:val="24"/>
        </w:rPr>
        <w:t>(</w:t>
      </w:r>
      <w:r w:rsidRPr="00B90B54">
        <w:rPr>
          <w:rFonts w:ascii="Times" w:hAnsi="Times"/>
          <w:sz w:val="24"/>
        </w:rPr>
        <w:t>Master 1 Finance</w:t>
      </w:r>
      <w:r>
        <w:rPr>
          <w:rFonts w:ascii="Times" w:hAnsi="Times"/>
          <w:sz w:val="24"/>
        </w:rPr>
        <w:t>)</w:t>
      </w:r>
    </w:p>
    <w:p w14:paraId="3EF27583" w14:textId="77777777" w:rsidR="005450D8" w:rsidRPr="00B90B54" w:rsidRDefault="005450D8" w:rsidP="00C34487">
      <w:pPr>
        <w:jc w:val="both"/>
        <w:rPr>
          <w:rFonts w:ascii="Times" w:hAnsi="Times"/>
          <w:sz w:val="24"/>
        </w:rPr>
      </w:pPr>
    </w:p>
    <w:p w14:paraId="7692FE00" w14:textId="77777777" w:rsidR="005450D8" w:rsidRPr="00B90B54" w:rsidRDefault="005450D8" w:rsidP="00C34487">
      <w:pPr>
        <w:jc w:val="both"/>
        <w:rPr>
          <w:rFonts w:ascii="Times" w:hAnsi="Times"/>
          <w:sz w:val="24"/>
        </w:rPr>
      </w:pPr>
      <w:r w:rsidRPr="00B90B54">
        <w:rPr>
          <w:rFonts w:ascii="Times" w:hAnsi="Times"/>
          <w:sz w:val="24"/>
        </w:rPr>
        <w:t xml:space="preserve">Introduction aux institutions financières  </w:t>
      </w:r>
    </w:p>
    <w:p w14:paraId="002736EC" w14:textId="77777777" w:rsidR="005450D8" w:rsidRPr="00B90B54" w:rsidRDefault="00B90B54" w:rsidP="00C34487">
      <w:pPr>
        <w:jc w:val="both"/>
        <w:rPr>
          <w:rFonts w:ascii="Times" w:hAnsi="Times"/>
          <w:sz w:val="24"/>
        </w:rPr>
      </w:pPr>
      <w:r>
        <w:rPr>
          <w:rFonts w:ascii="Times" w:hAnsi="Times"/>
          <w:sz w:val="24"/>
        </w:rPr>
        <w:t>(</w:t>
      </w:r>
      <w:r w:rsidR="005450D8" w:rsidRPr="00B90B54">
        <w:rPr>
          <w:rFonts w:ascii="Times" w:hAnsi="Times"/>
          <w:sz w:val="24"/>
        </w:rPr>
        <w:t>Licence 3, option finance-CCA </w:t>
      </w:r>
      <w:r>
        <w:rPr>
          <w:rFonts w:ascii="Times" w:hAnsi="Times"/>
          <w:sz w:val="24"/>
        </w:rPr>
        <w:t>)</w:t>
      </w:r>
    </w:p>
    <w:p w14:paraId="0B6C2354" w14:textId="77777777" w:rsidR="005450D8" w:rsidRPr="00B90B54" w:rsidRDefault="005450D8" w:rsidP="00C34487">
      <w:pPr>
        <w:jc w:val="both"/>
        <w:rPr>
          <w:rFonts w:ascii="Times" w:hAnsi="Times"/>
          <w:sz w:val="24"/>
        </w:rPr>
      </w:pPr>
    </w:p>
    <w:p w14:paraId="4E93F47A" w14:textId="77777777" w:rsidR="00B922D9" w:rsidRPr="00B90B54" w:rsidRDefault="00B922D9" w:rsidP="00C34487">
      <w:pPr>
        <w:jc w:val="both"/>
        <w:rPr>
          <w:rFonts w:ascii="Times" w:hAnsi="Times"/>
          <w:sz w:val="24"/>
        </w:rPr>
      </w:pPr>
      <w:r w:rsidRPr="00B90B54">
        <w:rPr>
          <w:rFonts w:ascii="Times" w:hAnsi="Times"/>
          <w:sz w:val="24"/>
        </w:rPr>
        <w:t>D</w:t>
      </w:r>
      <w:r w:rsidR="00C34487" w:rsidRPr="00B90B54">
        <w:rPr>
          <w:rFonts w:ascii="Times" w:hAnsi="Times"/>
          <w:sz w:val="24"/>
        </w:rPr>
        <w:t>iagnostic financier approfondi </w:t>
      </w:r>
    </w:p>
    <w:p w14:paraId="1D16D78C" w14:textId="77777777" w:rsidR="00C34487" w:rsidRPr="00B90B54" w:rsidRDefault="00B90B54" w:rsidP="00C34487">
      <w:pPr>
        <w:jc w:val="both"/>
        <w:rPr>
          <w:rFonts w:ascii="Times" w:hAnsi="Times"/>
          <w:sz w:val="24"/>
        </w:rPr>
      </w:pPr>
      <w:r>
        <w:rPr>
          <w:rFonts w:ascii="Times" w:hAnsi="Times"/>
          <w:sz w:val="24"/>
        </w:rPr>
        <w:t>(</w:t>
      </w:r>
      <w:r w:rsidR="00C34487" w:rsidRPr="00B90B54">
        <w:rPr>
          <w:rFonts w:ascii="Times" w:hAnsi="Times"/>
          <w:sz w:val="24"/>
        </w:rPr>
        <w:t>Licence 3</w:t>
      </w:r>
      <w:r>
        <w:rPr>
          <w:rFonts w:ascii="Times" w:hAnsi="Times"/>
          <w:sz w:val="24"/>
        </w:rPr>
        <w:t>)</w:t>
      </w:r>
    </w:p>
    <w:p w14:paraId="1057C691" w14:textId="77777777" w:rsidR="00B922D9" w:rsidRPr="00B90B54" w:rsidRDefault="00B922D9" w:rsidP="00C34487">
      <w:pPr>
        <w:jc w:val="both"/>
        <w:rPr>
          <w:rFonts w:ascii="Times" w:hAnsi="Times"/>
          <w:sz w:val="24"/>
        </w:rPr>
      </w:pPr>
    </w:p>
    <w:p w14:paraId="3D09C2C7" w14:textId="77777777" w:rsidR="005450D8" w:rsidRPr="00B90B54" w:rsidRDefault="005450D8" w:rsidP="00C34487">
      <w:pPr>
        <w:jc w:val="both"/>
        <w:rPr>
          <w:rFonts w:ascii="Times" w:hAnsi="Times"/>
          <w:sz w:val="24"/>
        </w:rPr>
      </w:pPr>
    </w:p>
    <w:p w14:paraId="3A822755" w14:textId="77777777" w:rsidR="00B922D9" w:rsidRPr="00B90B54" w:rsidRDefault="00B90B54" w:rsidP="00C34487">
      <w:pPr>
        <w:jc w:val="both"/>
        <w:rPr>
          <w:rFonts w:ascii="Times" w:hAnsi="Times"/>
          <w:i/>
          <w:sz w:val="24"/>
          <w:u w:val="single"/>
        </w:rPr>
      </w:pPr>
      <w:r>
        <w:rPr>
          <w:rFonts w:ascii="Times" w:hAnsi="Times"/>
          <w:i/>
          <w:sz w:val="24"/>
        </w:rPr>
        <w:t>Enseignements dispensés dans d’autres établissements</w:t>
      </w:r>
    </w:p>
    <w:p w14:paraId="1301EAE3" w14:textId="77777777" w:rsidR="00B922D9" w:rsidRDefault="00B922D9" w:rsidP="00C34487">
      <w:pPr>
        <w:jc w:val="both"/>
        <w:rPr>
          <w:rFonts w:ascii="Times" w:hAnsi="Times"/>
          <w:sz w:val="24"/>
        </w:rPr>
      </w:pPr>
    </w:p>
    <w:p w14:paraId="4B9CC508" w14:textId="77777777" w:rsidR="00B10814" w:rsidRPr="00B90B54" w:rsidRDefault="00B10814" w:rsidP="00C34487">
      <w:pPr>
        <w:jc w:val="both"/>
        <w:rPr>
          <w:rFonts w:ascii="Times" w:hAnsi="Times"/>
          <w:sz w:val="24"/>
        </w:rPr>
      </w:pPr>
      <w:r w:rsidRPr="00B90B54">
        <w:rPr>
          <w:rFonts w:ascii="Times" w:hAnsi="Times"/>
          <w:sz w:val="24"/>
        </w:rPr>
        <w:t>Contrôle de gestion bancaire </w:t>
      </w:r>
    </w:p>
    <w:p w14:paraId="583F9115" w14:textId="77777777" w:rsidR="00B922D9" w:rsidRPr="00B90B54" w:rsidRDefault="00B922D9" w:rsidP="00C34487">
      <w:pPr>
        <w:jc w:val="both"/>
        <w:rPr>
          <w:rFonts w:ascii="Times" w:hAnsi="Times"/>
          <w:sz w:val="24"/>
        </w:rPr>
      </w:pPr>
      <w:r w:rsidRPr="00B90B54">
        <w:rPr>
          <w:rFonts w:ascii="Times" w:hAnsi="Times"/>
          <w:sz w:val="24"/>
        </w:rPr>
        <w:t>IAE de Grenoble (2011-2012)</w:t>
      </w:r>
    </w:p>
    <w:p w14:paraId="19ADAFEB" w14:textId="77777777" w:rsidR="00B922D9" w:rsidRPr="00B90B54" w:rsidRDefault="00B10814" w:rsidP="00C34487">
      <w:pPr>
        <w:jc w:val="both"/>
        <w:rPr>
          <w:rFonts w:ascii="Times" w:hAnsi="Times"/>
          <w:sz w:val="24"/>
        </w:rPr>
      </w:pPr>
      <w:r>
        <w:rPr>
          <w:rFonts w:ascii="Times" w:hAnsi="Times"/>
          <w:sz w:val="24"/>
        </w:rPr>
        <w:t>(</w:t>
      </w:r>
      <w:r w:rsidR="00B922D9" w:rsidRPr="00B90B54">
        <w:rPr>
          <w:rFonts w:ascii="Times" w:hAnsi="Times"/>
          <w:sz w:val="24"/>
        </w:rPr>
        <w:t>Master 2 banque en alternance</w:t>
      </w:r>
      <w:r>
        <w:rPr>
          <w:rFonts w:ascii="Times" w:hAnsi="Times"/>
          <w:sz w:val="24"/>
        </w:rPr>
        <w:t>)</w:t>
      </w:r>
      <w:r w:rsidR="00B922D9" w:rsidRPr="00B90B54">
        <w:rPr>
          <w:rFonts w:ascii="Times" w:hAnsi="Times"/>
          <w:sz w:val="24"/>
        </w:rPr>
        <w:t> </w:t>
      </w:r>
      <w:r w:rsidRPr="00B90B54" w:rsidDel="00B10814">
        <w:rPr>
          <w:rFonts w:ascii="Times" w:hAnsi="Times"/>
          <w:sz w:val="24"/>
        </w:rPr>
        <w:t xml:space="preserve"> </w:t>
      </w:r>
    </w:p>
    <w:p w14:paraId="37428351" w14:textId="77777777" w:rsidR="00B922D9" w:rsidRDefault="00B922D9" w:rsidP="00C34487">
      <w:pPr>
        <w:jc w:val="both"/>
        <w:rPr>
          <w:rFonts w:ascii="Times" w:hAnsi="Times"/>
          <w:sz w:val="24"/>
        </w:rPr>
      </w:pPr>
    </w:p>
    <w:p w14:paraId="0DB49611" w14:textId="77777777" w:rsidR="00B10814" w:rsidRPr="00B90B54" w:rsidRDefault="00B10814" w:rsidP="00C34487">
      <w:pPr>
        <w:jc w:val="both"/>
        <w:rPr>
          <w:rFonts w:ascii="Times" w:hAnsi="Times"/>
          <w:sz w:val="24"/>
        </w:rPr>
      </w:pPr>
      <w:r w:rsidRPr="00B90B54">
        <w:rPr>
          <w:rFonts w:ascii="Times" w:hAnsi="Times"/>
          <w:sz w:val="24"/>
        </w:rPr>
        <w:t>Droit du financement </w:t>
      </w:r>
    </w:p>
    <w:p w14:paraId="63EDC345" w14:textId="68CCF194" w:rsidR="00B922D9" w:rsidRPr="00B90B54" w:rsidRDefault="00B922D9" w:rsidP="00C34487">
      <w:pPr>
        <w:jc w:val="both"/>
        <w:rPr>
          <w:rFonts w:ascii="Times" w:hAnsi="Times"/>
          <w:sz w:val="24"/>
        </w:rPr>
      </w:pPr>
      <w:r w:rsidRPr="00B90B54">
        <w:rPr>
          <w:rFonts w:ascii="Times" w:hAnsi="Times"/>
          <w:sz w:val="24"/>
        </w:rPr>
        <w:t>IAE de Besançon (2011-2012)</w:t>
      </w:r>
      <w:r w:rsidR="00375B88">
        <w:rPr>
          <w:rFonts w:ascii="Times" w:hAnsi="Times"/>
          <w:sz w:val="24"/>
        </w:rPr>
        <w:t>- CTU (centre de Télé Enseignement Universitaire)</w:t>
      </w:r>
    </w:p>
    <w:p w14:paraId="336917A4" w14:textId="77777777" w:rsidR="00B922D9" w:rsidRPr="00B90B54" w:rsidRDefault="00B10814" w:rsidP="00C34487">
      <w:pPr>
        <w:jc w:val="both"/>
        <w:rPr>
          <w:rFonts w:ascii="Times" w:hAnsi="Times"/>
          <w:sz w:val="24"/>
        </w:rPr>
      </w:pPr>
      <w:r>
        <w:rPr>
          <w:rFonts w:ascii="Times" w:hAnsi="Times"/>
          <w:sz w:val="24"/>
        </w:rPr>
        <w:t>(</w:t>
      </w:r>
      <w:r w:rsidR="00B922D9" w:rsidRPr="00B90B54">
        <w:rPr>
          <w:rFonts w:ascii="Times" w:hAnsi="Times"/>
          <w:sz w:val="24"/>
        </w:rPr>
        <w:t>Master 2 RAF-MAF</w:t>
      </w:r>
      <w:r>
        <w:rPr>
          <w:rFonts w:ascii="Times" w:hAnsi="Times"/>
          <w:sz w:val="24"/>
        </w:rPr>
        <w:t>)</w:t>
      </w:r>
      <w:r w:rsidR="00B922D9" w:rsidRPr="00B90B54">
        <w:rPr>
          <w:rFonts w:ascii="Times" w:hAnsi="Times"/>
          <w:sz w:val="24"/>
        </w:rPr>
        <w:t xml:space="preserve"> </w:t>
      </w:r>
    </w:p>
    <w:p w14:paraId="61BCC5CB" w14:textId="77777777" w:rsidR="00B922D9" w:rsidRDefault="00B922D9" w:rsidP="00C34487">
      <w:pPr>
        <w:jc w:val="both"/>
        <w:rPr>
          <w:rFonts w:ascii="Times" w:hAnsi="Times"/>
          <w:b/>
          <w:sz w:val="24"/>
        </w:rPr>
      </w:pPr>
    </w:p>
    <w:p w14:paraId="21FCE712" w14:textId="77777777" w:rsidR="001C3E5D" w:rsidRPr="00B90B54" w:rsidRDefault="001C3E5D" w:rsidP="001C3E5D">
      <w:pPr>
        <w:jc w:val="both"/>
        <w:rPr>
          <w:rFonts w:ascii="Times" w:hAnsi="Times"/>
          <w:sz w:val="24"/>
        </w:rPr>
      </w:pPr>
      <w:r w:rsidRPr="00B90B54">
        <w:rPr>
          <w:rFonts w:ascii="Times" w:hAnsi="Times"/>
          <w:sz w:val="24"/>
        </w:rPr>
        <w:t>Financement bancaire et marché financier </w:t>
      </w:r>
    </w:p>
    <w:p w14:paraId="7E396DB5" w14:textId="77777777" w:rsidR="001C3E5D" w:rsidRPr="00B90B54" w:rsidRDefault="001C3E5D" w:rsidP="001C3E5D">
      <w:pPr>
        <w:jc w:val="both"/>
        <w:rPr>
          <w:rFonts w:ascii="Times" w:hAnsi="Times"/>
          <w:sz w:val="24"/>
        </w:rPr>
      </w:pPr>
      <w:r w:rsidRPr="00B90B54">
        <w:rPr>
          <w:rFonts w:ascii="Times" w:hAnsi="Times"/>
          <w:sz w:val="24"/>
        </w:rPr>
        <w:t>Université Française d’Arménie (2010-2011 ; 2011-2012)</w:t>
      </w:r>
    </w:p>
    <w:p w14:paraId="7C32C697" w14:textId="77777777" w:rsidR="001C3E5D" w:rsidRDefault="001C3E5D" w:rsidP="001C3E5D">
      <w:pPr>
        <w:jc w:val="both"/>
        <w:rPr>
          <w:rFonts w:ascii="Times" w:hAnsi="Times"/>
          <w:sz w:val="24"/>
        </w:rPr>
      </w:pPr>
      <w:r>
        <w:rPr>
          <w:rFonts w:ascii="Times" w:hAnsi="Times"/>
          <w:sz w:val="24"/>
        </w:rPr>
        <w:t>(</w:t>
      </w:r>
      <w:r w:rsidRPr="00B90B54">
        <w:rPr>
          <w:rFonts w:ascii="Times" w:hAnsi="Times"/>
          <w:sz w:val="24"/>
        </w:rPr>
        <w:t>Master 1 option finance et comptabilité</w:t>
      </w:r>
      <w:r>
        <w:rPr>
          <w:rFonts w:ascii="Times" w:hAnsi="Times"/>
          <w:sz w:val="24"/>
        </w:rPr>
        <w:t>)</w:t>
      </w:r>
      <w:r w:rsidRPr="00B90B54">
        <w:rPr>
          <w:rFonts w:ascii="Times" w:hAnsi="Times"/>
          <w:sz w:val="24"/>
        </w:rPr>
        <w:t> </w:t>
      </w:r>
    </w:p>
    <w:p w14:paraId="42F98937" w14:textId="77777777" w:rsidR="001C3E5D" w:rsidRDefault="001C3E5D" w:rsidP="001C3E5D">
      <w:pPr>
        <w:jc w:val="both"/>
        <w:rPr>
          <w:rFonts w:ascii="Times" w:hAnsi="Times"/>
          <w:sz w:val="24"/>
        </w:rPr>
      </w:pPr>
    </w:p>
    <w:p w14:paraId="7A11CE48" w14:textId="77777777" w:rsidR="001C3E5D" w:rsidRDefault="001C3E5D" w:rsidP="001C3E5D">
      <w:pPr>
        <w:jc w:val="both"/>
        <w:rPr>
          <w:rFonts w:ascii="Times" w:hAnsi="Times"/>
          <w:sz w:val="24"/>
        </w:rPr>
      </w:pPr>
      <w:r>
        <w:rPr>
          <w:rFonts w:ascii="Times" w:hAnsi="Times"/>
          <w:sz w:val="24"/>
        </w:rPr>
        <w:t>Introduction à l’économie</w:t>
      </w:r>
    </w:p>
    <w:p w14:paraId="18238F0E" w14:textId="77777777" w:rsidR="001C3E5D" w:rsidRDefault="001C3E5D" w:rsidP="001C3E5D">
      <w:pPr>
        <w:jc w:val="both"/>
        <w:rPr>
          <w:rFonts w:ascii="Times" w:hAnsi="Times"/>
          <w:sz w:val="24"/>
        </w:rPr>
      </w:pPr>
      <w:r w:rsidRPr="00B90B54">
        <w:rPr>
          <w:rFonts w:ascii="Times" w:hAnsi="Times"/>
          <w:sz w:val="24"/>
        </w:rPr>
        <w:t>Antenne Dijonnaise de Science Po (année 2001-2002)</w:t>
      </w:r>
    </w:p>
    <w:p w14:paraId="064BD45E" w14:textId="72FF68A4" w:rsidR="001C3E5D" w:rsidRDefault="001C3E5D" w:rsidP="00C34487">
      <w:pPr>
        <w:jc w:val="both"/>
        <w:rPr>
          <w:rFonts w:ascii="Times" w:hAnsi="Times"/>
          <w:b/>
          <w:sz w:val="24"/>
        </w:rPr>
      </w:pPr>
      <w:r>
        <w:rPr>
          <w:rFonts w:ascii="Times" w:hAnsi="Times"/>
          <w:sz w:val="24"/>
        </w:rPr>
        <w:t xml:space="preserve">( cours en </w:t>
      </w:r>
      <w:r w:rsidRPr="00B90B54">
        <w:rPr>
          <w:rFonts w:ascii="Times" w:hAnsi="Times"/>
          <w:sz w:val="24"/>
        </w:rPr>
        <w:t>1° année</w:t>
      </w:r>
      <w:r>
        <w:rPr>
          <w:rFonts w:ascii="Times" w:hAnsi="Times"/>
          <w:sz w:val="24"/>
        </w:rPr>
        <w:t>)</w:t>
      </w:r>
    </w:p>
    <w:p w14:paraId="261EDE8F" w14:textId="77777777" w:rsidR="00B922D9" w:rsidRPr="00B90B54" w:rsidRDefault="005450D8" w:rsidP="00C34487">
      <w:pPr>
        <w:numPr>
          <w:ins w:id="2" w:author="Unknown"/>
        </w:numPr>
        <w:jc w:val="both"/>
        <w:rPr>
          <w:rFonts w:ascii="Times" w:hAnsi="Times"/>
          <w:b/>
          <w:sz w:val="24"/>
        </w:rPr>
      </w:pPr>
      <w:r w:rsidRPr="00B90B54">
        <w:rPr>
          <w:rFonts w:ascii="Times" w:hAnsi="Times"/>
          <w:b/>
          <w:sz w:val="24"/>
        </w:rPr>
        <w:br w:type="page"/>
      </w:r>
      <w:r w:rsidR="00B922D9" w:rsidRPr="00B90B54">
        <w:rPr>
          <w:rFonts w:ascii="Times" w:hAnsi="Times"/>
          <w:b/>
          <w:sz w:val="24"/>
        </w:rPr>
        <w:lastRenderedPageBreak/>
        <w:t>Responsabilités administratives</w:t>
      </w:r>
    </w:p>
    <w:p w14:paraId="094CE793" w14:textId="77777777" w:rsidR="00B922D9" w:rsidRPr="00B90B54" w:rsidRDefault="00B922D9" w:rsidP="00C34487">
      <w:pPr>
        <w:jc w:val="both"/>
        <w:rPr>
          <w:rFonts w:ascii="Times" w:hAnsi="Times"/>
          <w:b/>
          <w:sz w:val="24"/>
        </w:rPr>
      </w:pPr>
    </w:p>
    <w:p w14:paraId="665C9AC9" w14:textId="77777777" w:rsidR="00B922D9" w:rsidRPr="00B90B54" w:rsidRDefault="00B922D9" w:rsidP="00C34487">
      <w:pPr>
        <w:jc w:val="both"/>
        <w:rPr>
          <w:rFonts w:ascii="Times" w:hAnsi="Times"/>
          <w:sz w:val="24"/>
        </w:rPr>
      </w:pPr>
    </w:p>
    <w:p w14:paraId="09AB0D8E" w14:textId="77777777" w:rsidR="00B922D9" w:rsidRPr="00B90B54" w:rsidRDefault="00B922D9" w:rsidP="00C34487">
      <w:pPr>
        <w:jc w:val="both"/>
        <w:rPr>
          <w:rFonts w:ascii="Times" w:hAnsi="Times"/>
          <w:b/>
          <w:sz w:val="24"/>
        </w:rPr>
      </w:pPr>
      <w:r w:rsidRPr="00B90B54">
        <w:rPr>
          <w:rFonts w:ascii="Times" w:hAnsi="Times"/>
          <w:b/>
          <w:sz w:val="24"/>
        </w:rPr>
        <w:t>Depuis septembre 2009 </w:t>
      </w:r>
      <w:r w:rsidRPr="00B90B54">
        <w:rPr>
          <w:rFonts w:ascii="Times" w:hAnsi="Times"/>
          <w:i/>
          <w:sz w:val="24"/>
          <w:u w:val="single"/>
        </w:rPr>
        <w:t xml:space="preserve">: </w:t>
      </w:r>
      <w:r w:rsidR="004A19CF">
        <w:rPr>
          <w:rFonts w:ascii="Times" w:hAnsi="Times"/>
          <w:i/>
          <w:sz w:val="24"/>
          <w:u w:val="single"/>
        </w:rPr>
        <w:t>Responsable</w:t>
      </w:r>
      <w:r w:rsidR="004A19CF" w:rsidRPr="00B90B54">
        <w:rPr>
          <w:rFonts w:ascii="Times" w:hAnsi="Times"/>
          <w:i/>
          <w:sz w:val="24"/>
          <w:u w:val="single"/>
        </w:rPr>
        <w:t xml:space="preserve"> </w:t>
      </w:r>
      <w:r w:rsidRPr="00B90B54">
        <w:rPr>
          <w:rFonts w:ascii="Times" w:hAnsi="Times"/>
          <w:i/>
          <w:sz w:val="24"/>
          <w:u w:val="single"/>
        </w:rPr>
        <w:t>du Master 2 pro Contrôle de</w:t>
      </w:r>
      <w:r w:rsidR="00120218" w:rsidRPr="00B90B54">
        <w:rPr>
          <w:rFonts w:ascii="Times" w:hAnsi="Times"/>
          <w:i/>
          <w:sz w:val="24"/>
          <w:u w:val="single"/>
        </w:rPr>
        <w:t xml:space="preserve"> gestion en alternance</w:t>
      </w:r>
      <w:r w:rsidR="00120218" w:rsidRPr="00B90B54">
        <w:rPr>
          <w:rFonts w:ascii="Times" w:hAnsi="Times"/>
          <w:b/>
          <w:sz w:val="24"/>
        </w:rPr>
        <w:t>.</w:t>
      </w:r>
    </w:p>
    <w:p w14:paraId="0233AFB8" w14:textId="5212BEDF" w:rsidR="00120218" w:rsidRDefault="00120218" w:rsidP="00C34487">
      <w:pPr>
        <w:jc w:val="both"/>
        <w:rPr>
          <w:rFonts w:ascii="Times" w:hAnsi="Times"/>
          <w:sz w:val="24"/>
        </w:rPr>
      </w:pPr>
      <w:r w:rsidRPr="00B90B54">
        <w:rPr>
          <w:rFonts w:ascii="Times" w:hAnsi="Times"/>
          <w:sz w:val="24"/>
        </w:rPr>
        <w:t>24 étudiants en moyenne</w:t>
      </w:r>
      <w:r w:rsidR="001C3E5D">
        <w:rPr>
          <w:rFonts w:ascii="Times" w:hAnsi="Times"/>
          <w:sz w:val="24"/>
        </w:rPr>
        <w:t xml:space="preserve"> (</w:t>
      </w:r>
      <w:r w:rsidR="00870254">
        <w:rPr>
          <w:rFonts w:ascii="Times" w:hAnsi="Times"/>
          <w:sz w:val="24"/>
        </w:rPr>
        <w:t>contrats d’apprentissage</w:t>
      </w:r>
      <w:r w:rsidRPr="00B90B54">
        <w:rPr>
          <w:rFonts w:ascii="Times" w:hAnsi="Times"/>
          <w:sz w:val="24"/>
        </w:rPr>
        <w:t>, contrats de professionnalisation et formation continue</w:t>
      </w:r>
      <w:r w:rsidR="001C3E5D">
        <w:rPr>
          <w:rFonts w:ascii="Times" w:hAnsi="Times"/>
          <w:sz w:val="24"/>
        </w:rPr>
        <w:t>)</w:t>
      </w:r>
      <w:r w:rsidR="00A576C5">
        <w:rPr>
          <w:rFonts w:ascii="Times" w:hAnsi="Times"/>
          <w:sz w:val="24"/>
        </w:rPr>
        <w:t>.</w:t>
      </w:r>
    </w:p>
    <w:p w14:paraId="424E54A9" w14:textId="233CBE00" w:rsidR="00A576C5" w:rsidRDefault="00A576C5" w:rsidP="00C34487">
      <w:pPr>
        <w:jc w:val="both"/>
        <w:rPr>
          <w:rFonts w:ascii="Times" w:hAnsi="Times"/>
          <w:sz w:val="24"/>
        </w:rPr>
      </w:pPr>
      <w:r>
        <w:rPr>
          <w:rFonts w:ascii="Times" w:hAnsi="Times"/>
          <w:sz w:val="24"/>
        </w:rPr>
        <w:t xml:space="preserve">Aspects pédagogiques : renouvellement de la maquette (contenu, modalités d’évaluation des connaissances, rythmes d’alternance), enseignements, coordination de l’équipe pédagogique, organisation des examens, </w:t>
      </w:r>
      <w:r w:rsidR="001E41BD">
        <w:rPr>
          <w:rFonts w:ascii="Times" w:hAnsi="Times"/>
          <w:sz w:val="24"/>
        </w:rPr>
        <w:t xml:space="preserve">composition des jurys </w:t>
      </w:r>
      <w:r>
        <w:rPr>
          <w:rFonts w:ascii="Times" w:hAnsi="Times"/>
          <w:sz w:val="24"/>
        </w:rPr>
        <w:t>des recrutements, bilan de fin d’année.</w:t>
      </w:r>
    </w:p>
    <w:p w14:paraId="0CF4DF10" w14:textId="344AC7BB" w:rsidR="00A576C5" w:rsidRDefault="00A576C5" w:rsidP="00C34487">
      <w:pPr>
        <w:jc w:val="both"/>
        <w:rPr>
          <w:rFonts w:ascii="Times" w:hAnsi="Times"/>
          <w:sz w:val="24"/>
        </w:rPr>
      </w:pPr>
      <w:r>
        <w:rPr>
          <w:rFonts w:ascii="Times" w:hAnsi="Times"/>
          <w:sz w:val="24"/>
        </w:rPr>
        <w:t>Aspects administratifs : gestion du planning, sélection des candidats (gestion de la liste principale et de la liste complémentaire), réactualisation annuelle du livret d’alternance, du dossier de candidature, choix des dates d’entretiens</w:t>
      </w:r>
      <w:r w:rsidR="001E41BD">
        <w:rPr>
          <w:rFonts w:ascii="Times" w:hAnsi="Times"/>
          <w:sz w:val="24"/>
        </w:rPr>
        <w:t xml:space="preserve"> de sélection, gestion du budget du diplôme, participation aux comités de perfectionnement du CFA Sup, commande d’ouvrages, de matériel pour le diplôme. Membre du conseil IAE.</w:t>
      </w:r>
    </w:p>
    <w:p w14:paraId="7C900974" w14:textId="33565C82" w:rsidR="00A576C5" w:rsidRPr="00B90B54" w:rsidRDefault="00A576C5" w:rsidP="00C34487">
      <w:pPr>
        <w:jc w:val="both"/>
        <w:rPr>
          <w:rFonts w:ascii="Times" w:hAnsi="Times"/>
          <w:sz w:val="24"/>
        </w:rPr>
      </w:pPr>
      <w:r>
        <w:rPr>
          <w:rFonts w:ascii="Times" w:hAnsi="Times"/>
          <w:sz w:val="24"/>
        </w:rPr>
        <w:t>Relations avec l’extérieur</w:t>
      </w:r>
      <w:r w:rsidR="001E41BD">
        <w:rPr>
          <w:rFonts w:ascii="Times" w:hAnsi="Times"/>
          <w:sz w:val="24"/>
        </w:rPr>
        <w:t> : participation aux divers salons étudiants, journée</w:t>
      </w:r>
      <w:r w:rsidR="00DD1D4A">
        <w:rPr>
          <w:rFonts w:ascii="Times" w:hAnsi="Times"/>
          <w:sz w:val="24"/>
        </w:rPr>
        <w:t>s</w:t>
      </w:r>
      <w:r w:rsidR="001E41BD">
        <w:rPr>
          <w:rFonts w:ascii="Times" w:hAnsi="Times"/>
          <w:sz w:val="24"/>
        </w:rPr>
        <w:t xml:space="preserve"> portes ouvertes, visites d’entreprise.</w:t>
      </w:r>
    </w:p>
    <w:p w14:paraId="13E8E2FD" w14:textId="655FA806" w:rsidR="00B922D9" w:rsidRPr="00B90B54" w:rsidRDefault="00B922D9" w:rsidP="00C34487">
      <w:pPr>
        <w:jc w:val="both"/>
        <w:rPr>
          <w:rFonts w:ascii="Times" w:hAnsi="Times"/>
          <w:sz w:val="24"/>
        </w:rPr>
      </w:pPr>
    </w:p>
    <w:p w14:paraId="6858BFC7" w14:textId="77777777" w:rsidR="005450D8" w:rsidRPr="00B90B54" w:rsidRDefault="005450D8" w:rsidP="00C34487">
      <w:pPr>
        <w:jc w:val="both"/>
        <w:rPr>
          <w:rFonts w:ascii="Times" w:hAnsi="Times"/>
          <w:b/>
          <w:sz w:val="24"/>
        </w:rPr>
      </w:pPr>
      <w:r w:rsidRPr="00B90B54">
        <w:rPr>
          <w:rFonts w:ascii="Times" w:hAnsi="Times"/>
          <w:b/>
          <w:sz w:val="24"/>
        </w:rPr>
        <w:t xml:space="preserve">2007-2008- </w:t>
      </w:r>
      <w:r w:rsidRPr="00B90B54">
        <w:rPr>
          <w:rFonts w:ascii="Times" w:hAnsi="Times"/>
          <w:i/>
          <w:sz w:val="24"/>
          <w:u w:val="single"/>
        </w:rPr>
        <w:t>Directrice d</w:t>
      </w:r>
      <w:r w:rsidR="004A19CF">
        <w:rPr>
          <w:rFonts w:ascii="Times" w:hAnsi="Times"/>
          <w:i/>
          <w:sz w:val="24"/>
          <w:u w:val="single"/>
        </w:rPr>
        <w:t xml:space="preserve">es </w:t>
      </w:r>
      <w:r w:rsidRPr="00B90B54">
        <w:rPr>
          <w:rFonts w:ascii="Times" w:hAnsi="Times"/>
          <w:i/>
          <w:sz w:val="24"/>
          <w:u w:val="single"/>
        </w:rPr>
        <w:t>études du Master 2 Finance</w:t>
      </w:r>
    </w:p>
    <w:p w14:paraId="46FE6CA8" w14:textId="408C18C0" w:rsidR="005450D8" w:rsidRDefault="00E96E33" w:rsidP="00C34487">
      <w:pPr>
        <w:jc w:val="both"/>
        <w:rPr>
          <w:rFonts w:ascii="Times" w:hAnsi="Times"/>
          <w:sz w:val="24"/>
        </w:rPr>
      </w:pPr>
      <w:r>
        <w:rPr>
          <w:rFonts w:ascii="Times" w:hAnsi="Times"/>
          <w:sz w:val="24"/>
        </w:rPr>
        <w:t>Coordination du master 1 finance, suivi des projets étudiants en master 1.</w:t>
      </w:r>
    </w:p>
    <w:p w14:paraId="299B3BAE" w14:textId="77777777" w:rsidR="00CD1F73" w:rsidRPr="00B90B54" w:rsidRDefault="00CD1F73" w:rsidP="00C34487">
      <w:pPr>
        <w:jc w:val="both"/>
        <w:rPr>
          <w:rFonts w:ascii="Times" w:hAnsi="Times"/>
          <w:sz w:val="24"/>
        </w:rPr>
      </w:pPr>
    </w:p>
    <w:p w14:paraId="434D4319" w14:textId="77777777" w:rsidR="00DB1D94" w:rsidRPr="00CD1F73" w:rsidRDefault="00DB1D94" w:rsidP="00C34487">
      <w:pPr>
        <w:jc w:val="both"/>
        <w:rPr>
          <w:rFonts w:ascii="Times" w:hAnsi="Times"/>
          <w:b/>
          <w:sz w:val="24"/>
        </w:rPr>
      </w:pPr>
      <w:r w:rsidRPr="00CD1F73">
        <w:rPr>
          <w:rFonts w:ascii="Times" w:hAnsi="Times"/>
          <w:b/>
          <w:sz w:val="24"/>
        </w:rPr>
        <w:t>Activités réalisées en dehors de l’Université de Bourgogne</w:t>
      </w:r>
    </w:p>
    <w:p w14:paraId="0613FB77" w14:textId="77777777" w:rsidR="00DB1D94" w:rsidRPr="00B90B54" w:rsidRDefault="00DB1D94" w:rsidP="00C34487">
      <w:pPr>
        <w:jc w:val="both"/>
        <w:rPr>
          <w:rFonts w:ascii="Times" w:hAnsi="Times"/>
          <w:sz w:val="24"/>
        </w:rPr>
      </w:pPr>
    </w:p>
    <w:p w14:paraId="47A2AE7D" w14:textId="77777777" w:rsidR="00DB1D94" w:rsidRDefault="00DB1D94" w:rsidP="00C34487">
      <w:pPr>
        <w:jc w:val="both"/>
        <w:rPr>
          <w:rFonts w:ascii="Times" w:hAnsi="Times"/>
          <w:sz w:val="24"/>
        </w:rPr>
      </w:pPr>
    </w:p>
    <w:p w14:paraId="373EC03F" w14:textId="53FE7A14" w:rsidR="00253573" w:rsidRDefault="00253573" w:rsidP="00C34487">
      <w:pPr>
        <w:jc w:val="both"/>
        <w:rPr>
          <w:rFonts w:ascii="Times" w:hAnsi="Times"/>
          <w:sz w:val="24"/>
        </w:rPr>
      </w:pPr>
      <w:r w:rsidRPr="00253573">
        <w:rPr>
          <w:rFonts w:ascii="Times" w:hAnsi="Times"/>
          <w:b/>
          <w:sz w:val="24"/>
        </w:rPr>
        <w:t>Depuis Mars 2013 </w:t>
      </w:r>
      <w:r>
        <w:rPr>
          <w:rFonts w:ascii="Times" w:hAnsi="Times"/>
          <w:sz w:val="24"/>
        </w:rPr>
        <w:t>: membre de la commission chargée  de la rénovation du BTS Banque, sous la responsabilité de M. Bonnet IGEN.</w:t>
      </w:r>
    </w:p>
    <w:p w14:paraId="672A11EC" w14:textId="77777777" w:rsidR="00253573" w:rsidRPr="00B90B54" w:rsidRDefault="00253573" w:rsidP="00C34487">
      <w:pPr>
        <w:jc w:val="both"/>
        <w:rPr>
          <w:rFonts w:ascii="Times" w:hAnsi="Times"/>
          <w:sz w:val="24"/>
        </w:rPr>
      </w:pPr>
    </w:p>
    <w:p w14:paraId="470CDC55" w14:textId="77777777" w:rsidR="00120218" w:rsidRPr="00B90B54" w:rsidRDefault="00120218" w:rsidP="00C34487">
      <w:pPr>
        <w:jc w:val="both"/>
        <w:rPr>
          <w:rFonts w:ascii="Times" w:hAnsi="Times"/>
          <w:b/>
          <w:sz w:val="24"/>
        </w:rPr>
      </w:pPr>
      <w:r w:rsidRPr="00B90B54">
        <w:rPr>
          <w:rFonts w:ascii="Times" w:hAnsi="Times"/>
          <w:b/>
          <w:sz w:val="24"/>
        </w:rPr>
        <w:t>Depuis octobre 2011</w:t>
      </w:r>
    </w:p>
    <w:p w14:paraId="536D8A6F" w14:textId="346EF4AB" w:rsidR="00DB1D94" w:rsidRDefault="00DB1D94" w:rsidP="00C34487">
      <w:pPr>
        <w:jc w:val="both"/>
        <w:rPr>
          <w:rFonts w:ascii="Times" w:hAnsi="Times"/>
          <w:sz w:val="24"/>
        </w:rPr>
      </w:pPr>
      <w:r w:rsidRPr="00B90B54">
        <w:rPr>
          <w:rFonts w:ascii="Times" w:hAnsi="Times"/>
          <w:sz w:val="24"/>
        </w:rPr>
        <w:t>Vice présidente du jury de l’agrégation interne d’économie et gestion du second</w:t>
      </w:r>
      <w:r w:rsidR="00CD1F73">
        <w:rPr>
          <w:rFonts w:ascii="Times" w:hAnsi="Times"/>
          <w:sz w:val="24"/>
        </w:rPr>
        <w:t xml:space="preserve"> degré</w:t>
      </w:r>
      <w:ins w:id="3" w:author="Christine Marsal" w:date="2013-03-22T09:50:00Z">
        <w:r w:rsidR="00253573">
          <w:rPr>
            <w:rFonts w:ascii="Times" w:hAnsi="Times"/>
            <w:sz w:val="24"/>
          </w:rPr>
          <w:t xml:space="preserve"> </w:t>
        </w:r>
      </w:ins>
      <w:r w:rsidR="00253573">
        <w:rPr>
          <w:rFonts w:ascii="Times" w:hAnsi="Times"/>
          <w:sz w:val="24"/>
        </w:rPr>
        <w:t>(président Alain SERE, IGEN).</w:t>
      </w:r>
    </w:p>
    <w:p w14:paraId="2C64B132" w14:textId="77777777" w:rsidR="00CD1F73" w:rsidRDefault="00CD1F73" w:rsidP="00C34487">
      <w:pPr>
        <w:jc w:val="both"/>
        <w:rPr>
          <w:rFonts w:ascii="Times" w:hAnsi="Times"/>
          <w:sz w:val="24"/>
        </w:rPr>
      </w:pPr>
    </w:p>
    <w:p w14:paraId="41055AB5" w14:textId="77777777" w:rsidR="00757D82" w:rsidRPr="00B90B54" w:rsidRDefault="00757D82" w:rsidP="00757D82">
      <w:pPr>
        <w:jc w:val="both"/>
        <w:rPr>
          <w:rFonts w:ascii="Times" w:hAnsi="Times"/>
          <w:b/>
          <w:sz w:val="24"/>
        </w:rPr>
      </w:pPr>
      <w:r w:rsidRPr="00B90B54">
        <w:rPr>
          <w:rFonts w:ascii="Times" w:hAnsi="Times"/>
          <w:b/>
          <w:sz w:val="24"/>
        </w:rPr>
        <w:t>Année 201</w:t>
      </w:r>
      <w:r>
        <w:rPr>
          <w:rFonts w:ascii="Times" w:hAnsi="Times"/>
          <w:b/>
          <w:sz w:val="24"/>
        </w:rPr>
        <w:t>0</w:t>
      </w:r>
      <w:r w:rsidRPr="00B90B54">
        <w:rPr>
          <w:rFonts w:ascii="Times" w:hAnsi="Times"/>
          <w:b/>
          <w:sz w:val="24"/>
        </w:rPr>
        <w:t>-201</w:t>
      </w:r>
      <w:r>
        <w:rPr>
          <w:rFonts w:ascii="Times" w:hAnsi="Times"/>
          <w:b/>
          <w:sz w:val="24"/>
        </w:rPr>
        <w:t>1</w:t>
      </w:r>
    </w:p>
    <w:p w14:paraId="0575B9C2" w14:textId="77777777" w:rsidR="00757D82" w:rsidRPr="00B90B54" w:rsidRDefault="00757D82" w:rsidP="00757D82">
      <w:pPr>
        <w:jc w:val="both"/>
        <w:rPr>
          <w:rFonts w:ascii="Times" w:hAnsi="Times"/>
          <w:sz w:val="24"/>
        </w:rPr>
      </w:pPr>
      <w:r w:rsidRPr="00B90B54">
        <w:rPr>
          <w:rFonts w:ascii="Times" w:hAnsi="Times"/>
          <w:sz w:val="24"/>
        </w:rPr>
        <w:t>Participation à la validation des acquis en DSCG</w:t>
      </w:r>
      <w:r>
        <w:rPr>
          <w:rFonts w:ascii="Times" w:hAnsi="Times"/>
          <w:sz w:val="24"/>
        </w:rPr>
        <w:t xml:space="preserve"> (Diplôme Supérieur de Comptabilité et de Gestion).</w:t>
      </w:r>
    </w:p>
    <w:p w14:paraId="0A0370A7" w14:textId="77777777" w:rsidR="00757D82" w:rsidRPr="00B90B54" w:rsidRDefault="00757D82" w:rsidP="00C34487">
      <w:pPr>
        <w:jc w:val="both"/>
        <w:rPr>
          <w:rFonts w:ascii="Times" w:hAnsi="Times"/>
          <w:sz w:val="24"/>
        </w:rPr>
      </w:pPr>
    </w:p>
    <w:p w14:paraId="2DEEA215" w14:textId="3D3DDB62" w:rsidR="00CD1F73" w:rsidRPr="00B90B54" w:rsidRDefault="00610E47" w:rsidP="00CD1F73">
      <w:pPr>
        <w:jc w:val="both"/>
        <w:rPr>
          <w:rFonts w:ascii="Times" w:hAnsi="Times"/>
          <w:b/>
          <w:sz w:val="24"/>
        </w:rPr>
      </w:pPr>
      <w:r>
        <w:rPr>
          <w:rFonts w:ascii="Times" w:hAnsi="Times"/>
          <w:b/>
          <w:sz w:val="24"/>
        </w:rPr>
        <w:t>Septembre 2002</w:t>
      </w:r>
      <w:r w:rsidR="00CD1F73" w:rsidRPr="00B90B54">
        <w:rPr>
          <w:rFonts w:ascii="Times" w:hAnsi="Times"/>
          <w:b/>
          <w:sz w:val="24"/>
        </w:rPr>
        <w:t xml:space="preserve"> – Juillet 2006.</w:t>
      </w:r>
    </w:p>
    <w:p w14:paraId="36CCCE14" w14:textId="77777777" w:rsidR="00CD1F73" w:rsidRDefault="00CD1F73" w:rsidP="00CD1F73">
      <w:pPr>
        <w:jc w:val="both"/>
        <w:rPr>
          <w:rFonts w:ascii="Times" w:hAnsi="Times"/>
          <w:sz w:val="24"/>
        </w:rPr>
      </w:pPr>
      <w:r w:rsidRPr="00B90B54">
        <w:rPr>
          <w:rFonts w:ascii="Times" w:hAnsi="Times"/>
          <w:sz w:val="24"/>
        </w:rPr>
        <w:t>Membre du jury de l’agrégation externe économie et gestion (Présidente de la commission management et gestion des organisations).</w:t>
      </w:r>
    </w:p>
    <w:p w14:paraId="0B1D7AB1" w14:textId="77777777" w:rsidR="00610E47" w:rsidRPr="00B90B54" w:rsidRDefault="00610E47" w:rsidP="00CD1F73">
      <w:pPr>
        <w:jc w:val="both"/>
        <w:rPr>
          <w:rFonts w:ascii="Times" w:hAnsi="Times"/>
          <w:sz w:val="24"/>
        </w:rPr>
      </w:pPr>
    </w:p>
    <w:p w14:paraId="6A0AB5EC" w14:textId="00279F78" w:rsidR="005450D8" w:rsidRDefault="00610E47" w:rsidP="00C34487">
      <w:pPr>
        <w:jc w:val="both"/>
        <w:rPr>
          <w:rFonts w:ascii="Times" w:hAnsi="Times"/>
          <w:sz w:val="24"/>
        </w:rPr>
      </w:pPr>
      <w:r w:rsidRPr="00B90B54">
        <w:rPr>
          <w:rFonts w:ascii="Times" w:hAnsi="Times"/>
          <w:sz w:val="24"/>
        </w:rPr>
        <w:t>Professeur principal du BTS banque, enseignement des Techniques bancaires, économie générale, suivi des stages.</w:t>
      </w:r>
    </w:p>
    <w:p w14:paraId="04F87F58" w14:textId="77777777" w:rsidR="00610E47" w:rsidRPr="00B90B54" w:rsidRDefault="00610E47" w:rsidP="00C34487">
      <w:pPr>
        <w:jc w:val="both"/>
        <w:rPr>
          <w:rFonts w:ascii="Times" w:hAnsi="Times"/>
          <w:sz w:val="24"/>
        </w:rPr>
      </w:pPr>
    </w:p>
    <w:p w14:paraId="74062747" w14:textId="77777777" w:rsidR="00757D82" w:rsidRPr="00B90B54" w:rsidRDefault="00757D82" w:rsidP="00757D82">
      <w:pPr>
        <w:jc w:val="both"/>
        <w:rPr>
          <w:rFonts w:ascii="Times" w:hAnsi="Times"/>
          <w:b/>
          <w:sz w:val="24"/>
        </w:rPr>
      </w:pPr>
      <w:r w:rsidRPr="00B90B54">
        <w:rPr>
          <w:rFonts w:ascii="Times" w:hAnsi="Times"/>
          <w:b/>
          <w:sz w:val="24"/>
        </w:rPr>
        <w:t>Année 2004-2005</w:t>
      </w:r>
    </w:p>
    <w:p w14:paraId="2B1DD358" w14:textId="77777777" w:rsidR="00757D82" w:rsidRPr="00B90B54" w:rsidRDefault="00757D82" w:rsidP="00757D82">
      <w:pPr>
        <w:jc w:val="both"/>
        <w:rPr>
          <w:rFonts w:ascii="Times" w:hAnsi="Times"/>
          <w:sz w:val="24"/>
        </w:rPr>
      </w:pPr>
      <w:r w:rsidRPr="00B90B54">
        <w:rPr>
          <w:rFonts w:ascii="Times" w:hAnsi="Times"/>
          <w:sz w:val="24"/>
        </w:rPr>
        <w:t>Membre du  Centre de Ressource National en Communication et Management en tant que concepteur de séquences pédagogiques en management.</w:t>
      </w:r>
    </w:p>
    <w:p w14:paraId="37F204B6" w14:textId="77777777" w:rsidR="005450D8" w:rsidRPr="00B90B54" w:rsidRDefault="005450D8" w:rsidP="00C34487">
      <w:pPr>
        <w:jc w:val="both"/>
        <w:rPr>
          <w:rFonts w:ascii="Times" w:hAnsi="Times"/>
          <w:sz w:val="24"/>
        </w:rPr>
      </w:pPr>
    </w:p>
    <w:p w14:paraId="5AAB9C1F" w14:textId="77777777" w:rsidR="005450D8" w:rsidRPr="00B90B54" w:rsidRDefault="005450D8" w:rsidP="00C34487">
      <w:pPr>
        <w:jc w:val="both"/>
        <w:rPr>
          <w:rFonts w:ascii="Times" w:hAnsi="Times"/>
          <w:b/>
          <w:sz w:val="24"/>
        </w:rPr>
      </w:pPr>
      <w:r w:rsidRPr="00B90B54">
        <w:rPr>
          <w:rFonts w:ascii="Times" w:hAnsi="Times"/>
          <w:b/>
          <w:sz w:val="24"/>
        </w:rPr>
        <w:t>Septembre 2000 à septembre 2003.</w:t>
      </w:r>
    </w:p>
    <w:p w14:paraId="04914195" w14:textId="77777777" w:rsidR="005450D8" w:rsidRPr="00B90B54" w:rsidRDefault="005450D8" w:rsidP="00C34487">
      <w:pPr>
        <w:pStyle w:val="Corpsdetexte2"/>
        <w:rPr>
          <w:rFonts w:ascii="Times" w:hAnsi="Times"/>
          <w:sz w:val="24"/>
        </w:rPr>
      </w:pPr>
      <w:r w:rsidRPr="00B90B54">
        <w:rPr>
          <w:rFonts w:ascii="Times" w:hAnsi="Times"/>
          <w:sz w:val="24"/>
        </w:rPr>
        <w:t>Participation à la validation des acquis professionnels (aujourd’hui V.A.E.) en tant qu'accompagnateur et ce pour le BTS "Comptabilité et Gestion des Organisations" et pour le BTS banque.</w:t>
      </w:r>
    </w:p>
    <w:p w14:paraId="7BEE2B11" w14:textId="307B1B29" w:rsidR="005450D8" w:rsidRPr="00B90B54" w:rsidRDefault="005450D8" w:rsidP="00C34487">
      <w:pPr>
        <w:jc w:val="both"/>
        <w:rPr>
          <w:rFonts w:ascii="Times" w:hAnsi="Times"/>
          <w:sz w:val="24"/>
        </w:rPr>
      </w:pPr>
      <w:r w:rsidRPr="00B90B54">
        <w:rPr>
          <w:rFonts w:ascii="Times" w:hAnsi="Times"/>
          <w:sz w:val="24"/>
        </w:rPr>
        <w:t>Participation à la mise en place du BTS banque.</w:t>
      </w:r>
    </w:p>
    <w:p w14:paraId="4439D465" w14:textId="6D80278C" w:rsidR="009F157C" w:rsidRDefault="00C34487" w:rsidP="009F157C">
      <w:pPr>
        <w:jc w:val="both"/>
        <w:rPr>
          <w:rFonts w:ascii="Times" w:hAnsi="Times" w:cs="Baskerville"/>
          <w:b/>
          <w:sz w:val="24"/>
          <w:szCs w:val="24"/>
        </w:rPr>
      </w:pPr>
      <w:r w:rsidRPr="00B90B54">
        <w:rPr>
          <w:rFonts w:ascii="Times" w:hAnsi="Times"/>
          <w:sz w:val="24"/>
        </w:rPr>
        <w:lastRenderedPageBreak/>
        <w:br w:type="page"/>
      </w:r>
    </w:p>
    <w:p w14:paraId="6EB176FD" w14:textId="2E57FECA" w:rsidR="009F157C" w:rsidRDefault="009F157C" w:rsidP="00C34487">
      <w:pPr>
        <w:spacing w:after="240" w:line="360" w:lineRule="auto"/>
        <w:jc w:val="both"/>
        <w:rPr>
          <w:rFonts w:ascii="Times" w:hAnsi="Times"/>
          <w:sz w:val="24"/>
          <w:szCs w:val="24"/>
        </w:rPr>
      </w:pPr>
      <w:r>
        <w:rPr>
          <w:rFonts w:ascii="Times" w:hAnsi="Times" w:cs="Baskerville"/>
          <w:b/>
          <w:sz w:val="24"/>
          <w:szCs w:val="24"/>
        </w:rPr>
        <w:lastRenderedPageBreak/>
        <w:t>Synthèse du travail doctoral</w:t>
      </w:r>
    </w:p>
    <w:p w14:paraId="687A10C8" w14:textId="292EAA11" w:rsidR="009F157C" w:rsidRDefault="009F157C" w:rsidP="00C34487">
      <w:pPr>
        <w:spacing w:after="240" w:line="360" w:lineRule="auto"/>
        <w:jc w:val="both"/>
        <w:rPr>
          <w:rFonts w:ascii="Times" w:hAnsi="Times"/>
          <w:sz w:val="24"/>
          <w:szCs w:val="24"/>
        </w:rPr>
      </w:pPr>
      <w:r w:rsidRPr="0041670E">
        <w:rPr>
          <w:rFonts w:ascii="Times" w:hAnsi="Times"/>
          <w:sz w:val="24"/>
          <w:szCs w:val="24"/>
        </w:rPr>
        <w:t>Thèse  de Doctorat « La création de valeur des T.I.C. et banques de réseaux : la contribution de la Théorie de l’Architecture Organisationnelle », sous la direction de M. le Professeur Hervé Alexandre. (2005)</w:t>
      </w:r>
    </w:p>
    <w:p w14:paraId="44587DFF" w14:textId="23A51EE4" w:rsidR="002A4C16" w:rsidRDefault="009F157C" w:rsidP="009F157C">
      <w:pPr>
        <w:spacing w:line="360" w:lineRule="auto"/>
        <w:jc w:val="both"/>
        <w:rPr>
          <w:rFonts w:ascii="Times" w:hAnsi="Times"/>
          <w:sz w:val="24"/>
          <w:szCs w:val="24"/>
        </w:rPr>
      </w:pPr>
      <w:r w:rsidRPr="009F157C">
        <w:rPr>
          <w:rFonts w:ascii="Times" w:hAnsi="Times"/>
          <w:sz w:val="24"/>
          <w:szCs w:val="24"/>
        </w:rPr>
        <w:t xml:space="preserve">Cette thèse à pour but de mieux connaître quelle est la contribution des technologies de l’information et de la communication (T.I.C.) </w:t>
      </w:r>
      <w:r>
        <w:rPr>
          <w:rFonts w:ascii="Times" w:hAnsi="Times"/>
          <w:sz w:val="24"/>
          <w:szCs w:val="24"/>
        </w:rPr>
        <w:t>à</w:t>
      </w:r>
      <w:r w:rsidRPr="009F157C">
        <w:rPr>
          <w:rFonts w:ascii="Times" w:hAnsi="Times"/>
          <w:sz w:val="24"/>
          <w:szCs w:val="24"/>
        </w:rPr>
        <w:t xml:space="preserve"> la création de valeur des banques de réseau. Il s’agit de mettre en lumière la place des T.I.C. dans la coordination interne des banques en utilisant la théorie de l’</w:t>
      </w:r>
      <w:r>
        <w:rPr>
          <w:rFonts w:ascii="Times" w:hAnsi="Times"/>
          <w:sz w:val="24"/>
          <w:szCs w:val="24"/>
        </w:rPr>
        <w:t>A</w:t>
      </w:r>
      <w:r w:rsidRPr="009F157C">
        <w:rPr>
          <w:rFonts w:ascii="Times" w:hAnsi="Times"/>
          <w:sz w:val="24"/>
          <w:szCs w:val="24"/>
        </w:rPr>
        <w:t xml:space="preserve">rchitecture </w:t>
      </w:r>
      <w:r>
        <w:rPr>
          <w:rFonts w:ascii="Times" w:hAnsi="Times"/>
          <w:sz w:val="24"/>
          <w:szCs w:val="24"/>
        </w:rPr>
        <w:t>O</w:t>
      </w:r>
      <w:r w:rsidRPr="009F157C">
        <w:rPr>
          <w:rFonts w:ascii="Times" w:hAnsi="Times"/>
          <w:sz w:val="24"/>
          <w:szCs w:val="24"/>
        </w:rPr>
        <w:t xml:space="preserve">rganisationnelle (A.O.). </w:t>
      </w:r>
      <w:r w:rsidR="002A4C16" w:rsidRPr="009F157C">
        <w:rPr>
          <w:rFonts w:ascii="Times" w:hAnsi="Times"/>
          <w:sz w:val="24"/>
          <w:szCs w:val="24"/>
        </w:rPr>
        <w:t>Dans une première partie, nous procédons à une revue de littérature qui permet de définir les contours  de l’investissement T.I.C.</w:t>
      </w:r>
      <w:r w:rsidR="002A4C16">
        <w:rPr>
          <w:rFonts w:ascii="Times" w:hAnsi="Times"/>
          <w:sz w:val="24"/>
          <w:szCs w:val="24"/>
        </w:rPr>
        <w:t xml:space="preserve"> Très lié aux conditions de sa mise en œuvre, l’investissement dans les T.I.C. fait partite intégrante du capital organisationnel de chaque organisation.</w:t>
      </w:r>
    </w:p>
    <w:p w14:paraId="109ED611" w14:textId="0C5C0F5D" w:rsidR="002A4C16" w:rsidRDefault="002A4C16" w:rsidP="009F157C">
      <w:pPr>
        <w:spacing w:line="360" w:lineRule="auto"/>
        <w:jc w:val="both"/>
        <w:rPr>
          <w:rFonts w:ascii="Times" w:hAnsi="Times"/>
          <w:sz w:val="24"/>
          <w:szCs w:val="24"/>
        </w:rPr>
      </w:pPr>
      <w:r w:rsidRPr="009F157C">
        <w:rPr>
          <w:rFonts w:ascii="Times" w:hAnsi="Times"/>
          <w:sz w:val="24"/>
          <w:szCs w:val="24"/>
        </w:rPr>
        <w:t xml:space="preserve"> Une deuxième partie développe notre modélisation.</w:t>
      </w:r>
      <w:r>
        <w:rPr>
          <w:rFonts w:ascii="Times" w:hAnsi="Times"/>
          <w:sz w:val="24"/>
          <w:szCs w:val="24"/>
        </w:rPr>
        <w:t xml:space="preserve"> Dans cette partie, nous mettons en lumière la façon dont les T.I.C. s’intègrent dans les règles du jeu organisationnel au travers : le système de délégation, le système d’incitation et le système d’évaluation des performances.</w:t>
      </w:r>
    </w:p>
    <w:p w14:paraId="41B9C1B3" w14:textId="3886F75C" w:rsidR="002A4C16" w:rsidRDefault="002A4C16" w:rsidP="009F157C">
      <w:pPr>
        <w:spacing w:line="360" w:lineRule="auto"/>
        <w:jc w:val="both"/>
        <w:rPr>
          <w:rFonts w:ascii="Times" w:hAnsi="Times"/>
          <w:sz w:val="24"/>
          <w:szCs w:val="24"/>
        </w:rPr>
      </w:pPr>
      <w:r w:rsidRPr="009F157C">
        <w:rPr>
          <w:rFonts w:ascii="Times" w:hAnsi="Times"/>
          <w:sz w:val="24"/>
          <w:szCs w:val="24"/>
        </w:rPr>
        <w:t>Une troisième partie présente les résultats empiriques.</w:t>
      </w:r>
    </w:p>
    <w:p w14:paraId="0A40A2B4" w14:textId="1F10F8CE" w:rsidR="009F157C" w:rsidRDefault="009F157C" w:rsidP="009F157C">
      <w:pPr>
        <w:spacing w:line="360" w:lineRule="auto"/>
        <w:jc w:val="both"/>
        <w:rPr>
          <w:rFonts w:ascii="Times" w:hAnsi="Times"/>
          <w:sz w:val="24"/>
          <w:szCs w:val="24"/>
        </w:rPr>
      </w:pPr>
      <w:r>
        <w:rPr>
          <w:rFonts w:ascii="Times" w:hAnsi="Times"/>
          <w:sz w:val="24"/>
          <w:szCs w:val="24"/>
        </w:rPr>
        <w:t>Pour cela, notre</w:t>
      </w:r>
      <w:r w:rsidR="002A4C16">
        <w:rPr>
          <w:rFonts w:ascii="Times" w:hAnsi="Times"/>
          <w:sz w:val="24"/>
          <w:szCs w:val="24"/>
        </w:rPr>
        <w:t xml:space="preserve"> étude s’appuie sur la collecte</w:t>
      </w:r>
      <w:r>
        <w:rPr>
          <w:rFonts w:ascii="Times" w:hAnsi="Times"/>
          <w:sz w:val="24"/>
          <w:szCs w:val="24"/>
        </w:rPr>
        <w:t xml:space="preserve"> de données </w:t>
      </w:r>
      <w:r w:rsidR="002A4C16">
        <w:rPr>
          <w:rFonts w:ascii="Times" w:hAnsi="Times"/>
          <w:sz w:val="24"/>
          <w:szCs w:val="24"/>
        </w:rPr>
        <w:t>auprès d’agences bancaires appartenant à</w:t>
      </w:r>
      <w:r>
        <w:rPr>
          <w:rFonts w:ascii="Times" w:hAnsi="Times"/>
          <w:sz w:val="24"/>
          <w:szCs w:val="24"/>
        </w:rPr>
        <w:t xml:space="preserve"> 30 établissements différents (rapports de gestion, entretiens administration de plus de 70 questionnaires).</w:t>
      </w:r>
    </w:p>
    <w:p w14:paraId="0C43DF75" w14:textId="5C36FA32" w:rsidR="009F157C" w:rsidRDefault="009F157C" w:rsidP="009F157C">
      <w:pPr>
        <w:spacing w:line="360" w:lineRule="auto"/>
        <w:jc w:val="both"/>
        <w:rPr>
          <w:rFonts w:ascii="Times" w:hAnsi="Times"/>
          <w:sz w:val="24"/>
          <w:szCs w:val="24"/>
        </w:rPr>
      </w:pPr>
      <w:r w:rsidRPr="009F157C">
        <w:rPr>
          <w:rFonts w:ascii="Times" w:hAnsi="Times"/>
          <w:sz w:val="24"/>
          <w:szCs w:val="24"/>
        </w:rPr>
        <w:t>Les T.I.C. contribuent directement à la création de valeur par l’utilisation pertinente qui est faite des outils</w:t>
      </w:r>
      <w:r w:rsidR="002A4C16">
        <w:rPr>
          <w:rFonts w:ascii="Times" w:hAnsi="Times"/>
          <w:sz w:val="24"/>
          <w:szCs w:val="24"/>
        </w:rPr>
        <w:t> ce qui peut se traduire par une augmentation du temps commercial en agence et diminution du temps administratif.</w:t>
      </w:r>
    </w:p>
    <w:p w14:paraId="48B4DFEA" w14:textId="13480873" w:rsidR="002A4C16" w:rsidRDefault="009F157C" w:rsidP="009F157C">
      <w:pPr>
        <w:spacing w:line="360" w:lineRule="auto"/>
        <w:jc w:val="both"/>
        <w:rPr>
          <w:rFonts w:ascii="Times" w:hAnsi="Times"/>
          <w:sz w:val="24"/>
          <w:szCs w:val="24"/>
        </w:rPr>
      </w:pPr>
      <w:r w:rsidRPr="009F157C">
        <w:rPr>
          <w:rFonts w:ascii="Times" w:hAnsi="Times"/>
          <w:sz w:val="24"/>
          <w:szCs w:val="24"/>
        </w:rPr>
        <w:t>Les T.I.C. contribuent indirectement à la création de valeur par l’influence qu’ils peuvent avoir sur l’allocation des droits décisionnels</w:t>
      </w:r>
      <w:r w:rsidR="002A4C16">
        <w:rPr>
          <w:rFonts w:ascii="Times" w:hAnsi="Times"/>
          <w:sz w:val="24"/>
          <w:szCs w:val="24"/>
        </w:rPr>
        <w:t> : le développement de nouveaux applicatifs permet de déléguer davantage de pouvoir</w:t>
      </w:r>
      <w:r w:rsidR="00693761">
        <w:rPr>
          <w:rFonts w:ascii="Times" w:hAnsi="Times"/>
          <w:sz w:val="24"/>
          <w:szCs w:val="24"/>
        </w:rPr>
        <w:t>s au sein des agences bancaires.</w:t>
      </w:r>
    </w:p>
    <w:p w14:paraId="24035C17" w14:textId="3ACAD5BC" w:rsidR="009F157C" w:rsidRDefault="009F157C" w:rsidP="009F157C">
      <w:pPr>
        <w:spacing w:line="360" w:lineRule="auto"/>
        <w:jc w:val="both"/>
        <w:rPr>
          <w:rFonts w:ascii="Times" w:hAnsi="Times"/>
          <w:sz w:val="24"/>
          <w:szCs w:val="24"/>
        </w:rPr>
      </w:pPr>
      <w:r w:rsidRPr="009F157C">
        <w:rPr>
          <w:rFonts w:ascii="Times" w:hAnsi="Times"/>
          <w:sz w:val="24"/>
          <w:szCs w:val="24"/>
        </w:rPr>
        <w:t>La création de valeur provient d’une mise en cohérence des différentes composantes de l’A.O.</w:t>
      </w:r>
      <w:r w:rsidR="00693761">
        <w:rPr>
          <w:rFonts w:ascii="Times" w:hAnsi="Times"/>
          <w:sz w:val="24"/>
          <w:szCs w:val="24"/>
        </w:rPr>
        <w:t> : on assiste à une automatisation du processus de reporting et de mise en lumière des écarts, les T.I.C. systématisent les pratiques de comparaison.</w:t>
      </w:r>
    </w:p>
    <w:p w14:paraId="74494AE3" w14:textId="49C5ECA8" w:rsidR="00693761" w:rsidRPr="009F157C" w:rsidRDefault="00693761" w:rsidP="009F157C">
      <w:pPr>
        <w:spacing w:line="360" w:lineRule="auto"/>
        <w:jc w:val="both"/>
        <w:rPr>
          <w:rFonts w:ascii="Times" w:hAnsi="Times"/>
          <w:sz w:val="24"/>
          <w:szCs w:val="24"/>
        </w:rPr>
      </w:pPr>
      <w:r>
        <w:rPr>
          <w:rFonts w:ascii="Times" w:hAnsi="Times"/>
          <w:sz w:val="24"/>
          <w:szCs w:val="24"/>
        </w:rPr>
        <w:t>Les résultats montrent des différences significatives selon que les banques sont cotées en bourse ou appartiennent  au secteur coopératif et mutualiste.</w:t>
      </w:r>
    </w:p>
    <w:p w14:paraId="0B45868B" w14:textId="05473860" w:rsidR="00693761" w:rsidRPr="009F157C" w:rsidRDefault="009F157C" w:rsidP="009F157C">
      <w:pPr>
        <w:spacing w:line="360" w:lineRule="auto"/>
        <w:ind w:firstLine="708"/>
        <w:jc w:val="both"/>
        <w:rPr>
          <w:rFonts w:ascii="Times" w:hAnsi="Times"/>
          <w:sz w:val="24"/>
          <w:szCs w:val="24"/>
        </w:rPr>
      </w:pPr>
      <w:r w:rsidRPr="009F157C">
        <w:rPr>
          <w:rFonts w:ascii="Times" w:hAnsi="Times"/>
          <w:sz w:val="24"/>
          <w:szCs w:val="24"/>
        </w:rPr>
        <w:t>Mots clés : T.I.C., centralisation, décentralisation, architecture organisationnelle, création de valeur, capital organisationnel, banques de réseau, contrôle de gestion.</w:t>
      </w:r>
    </w:p>
    <w:p w14:paraId="4F5420F0" w14:textId="77777777" w:rsidR="002A4C16" w:rsidRDefault="002A4C16" w:rsidP="00693761">
      <w:pPr>
        <w:spacing w:line="360" w:lineRule="auto"/>
        <w:ind w:firstLine="708"/>
        <w:jc w:val="both"/>
        <w:rPr>
          <w:rFonts w:ascii="Times" w:hAnsi="Times" w:cs="Baskerville"/>
          <w:b/>
          <w:sz w:val="24"/>
          <w:szCs w:val="24"/>
        </w:rPr>
      </w:pPr>
    </w:p>
    <w:p w14:paraId="0C0AF621" w14:textId="5E24C8D7" w:rsidR="00C34487" w:rsidRPr="0041670E" w:rsidRDefault="00C34487" w:rsidP="00C34487">
      <w:pPr>
        <w:spacing w:after="240" w:line="360" w:lineRule="auto"/>
        <w:jc w:val="both"/>
        <w:rPr>
          <w:rFonts w:ascii="Times" w:hAnsi="Times" w:cs="Baskerville"/>
          <w:b/>
          <w:sz w:val="24"/>
          <w:szCs w:val="24"/>
        </w:rPr>
      </w:pPr>
      <w:r w:rsidRPr="000A04A1">
        <w:rPr>
          <w:rFonts w:ascii="Times" w:hAnsi="Times" w:cs="Baskerville"/>
          <w:b/>
          <w:sz w:val="24"/>
          <w:szCs w:val="24"/>
        </w:rPr>
        <w:lastRenderedPageBreak/>
        <w:t>Synthèse des activités de recherche</w:t>
      </w:r>
    </w:p>
    <w:p w14:paraId="597D3B56" w14:textId="44035DCE" w:rsidR="0004318B" w:rsidRPr="000A04A1" w:rsidRDefault="0004318B" w:rsidP="0004318B">
      <w:pPr>
        <w:spacing w:line="360" w:lineRule="auto"/>
        <w:jc w:val="both"/>
        <w:rPr>
          <w:rFonts w:ascii="Times" w:hAnsi="Times"/>
          <w:sz w:val="24"/>
          <w:szCs w:val="24"/>
        </w:rPr>
      </w:pPr>
      <w:r w:rsidRPr="000A04A1">
        <w:rPr>
          <w:rFonts w:ascii="Times" w:hAnsi="Times"/>
          <w:sz w:val="24"/>
          <w:szCs w:val="24"/>
        </w:rPr>
        <w:t xml:space="preserve">Le fil conducteur  de nos travaux est l’étude des dispositifs internes de contrôle (concernant à la fois les salariés mais aussi les dirigeants) et leur contribution à la performance des banques de réseau. </w:t>
      </w:r>
    </w:p>
    <w:p w14:paraId="2082B893" w14:textId="77777777" w:rsidR="00A52D99" w:rsidRPr="000A04A1" w:rsidRDefault="00C34487" w:rsidP="00C34487">
      <w:pPr>
        <w:pStyle w:val="Corpsdetexte2"/>
        <w:spacing w:line="360" w:lineRule="auto"/>
        <w:rPr>
          <w:rFonts w:ascii="Times" w:hAnsi="Times" w:cs="Baskerville"/>
          <w:sz w:val="24"/>
          <w:szCs w:val="24"/>
        </w:rPr>
      </w:pPr>
      <w:r w:rsidRPr="000A04A1">
        <w:rPr>
          <w:rFonts w:ascii="Times" w:hAnsi="Times" w:cs="Baskerville"/>
          <w:sz w:val="24"/>
          <w:szCs w:val="24"/>
        </w:rPr>
        <w:t>Si l’on transpose cette problématique au secteur bancaire et plus particulièrement à la banque de réseau</w:t>
      </w:r>
      <w:r w:rsidR="00793DCA" w:rsidRPr="000A04A1">
        <w:rPr>
          <w:rStyle w:val="Marquenotebasdepage"/>
          <w:rFonts w:ascii="Times" w:hAnsi="Times" w:cs="Baskerville"/>
          <w:sz w:val="24"/>
          <w:szCs w:val="24"/>
        </w:rPr>
        <w:footnoteReference w:id="1"/>
      </w:r>
      <w:r w:rsidR="005D202D" w:rsidRPr="000A04A1">
        <w:rPr>
          <w:rFonts w:ascii="Times" w:hAnsi="Times" w:cs="Baskerville"/>
          <w:sz w:val="24"/>
          <w:szCs w:val="24"/>
        </w:rPr>
        <w:t>, l</w:t>
      </w:r>
      <w:r w:rsidR="009710BE" w:rsidRPr="000A04A1">
        <w:rPr>
          <w:rFonts w:ascii="Times" w:hAnsi="Times" w:cs="Baskerville"/>
          <w:sz w:val="24"/>
          <w:szCs w:val="24"/>
        </w:rPr>
        <w:t>e problème de coordination concerne les agences bancaires</w:t>
      </w:r>
      <w:r w:rsidR="00A52D99" w:rsidRPr="000A04A1">
        <w:rPr>
          <w:rFonts w:ascii="Times" w:hAnsi="Times" w:cs="Baskerville"/>
          <w:sz w:val="24"/>
          <w:szCs w:val="24"/>
        </w:rPr>
        <w:t xml:space="preserve"> d’une part, les dirigeants de banque d’autre part</w:t>
      </w:r>
      <w:r w:rsidR="009710BE" w:rsidRPr="000A04A1">
        <w:rPr>
          <w:rFonts w:ascii="Times" w:hAnsi="Times" w:cs="Baskerville"/>
          <w:sz w:val="24"/>
          <w:szCs w:val="24"/>
        </w:rPr>
        <w:t xml:space="preserve">. </w:t>
      </w:r>
    </w:p>
    <w:p w14:paraId="51EF9068" w14:textId="6FA6A7BA" w:rsidR="000A014B" w:rsidRDefault="00A52D99" w:rsidP="00C34487">
      <w:pPr>
        <w:pStyle w:val="Corpsdetexte2"/>
        <w:spacing w:line="360" w:lineRule="auto"/>
        <w:rPr>
          <w:rFonts w:ascii="Times" w:hAnsi="Times" w:cs="Baskerville"/>
          <w:sz w:val="24"/>
          <w:szCs w:val="24"/>
        </w:rPr>
      </w:pPr>
      <w:r w:rsidRPr="000A04A1">
        <w:rPr>
          <w:rFonts w:ascii="Times" w:hAnsi="Times" w:cs="Baskerville"/>
          <w:sz w:val="24"/>
          <w:szCs w:val="24"/>
        </w:rPr>
        <w:t>Les agences</w:t>
      </w:r>
      <w:r w:rsidR="009710BE" w:rsidRPr="000A04A1">
        <w:rPr>
          <w:rFonts w:ascii="Times" w:hAnsi="Times" w:cs="Baskerville"/>
          <w:sz w:val="24"/>
          <w:szCs w:val="24"/>
        </w:rPr>
        <w:t xml:space="preserve"> </w:t>
      </w:r>
      <w:r w:rsidR="00C34487" w:rsidRPr="000A04A1">
        <w:rPr>
          <w:rFonts w:ascii="Times" w:hAnsi="Times" w:cs="Baskerville"/>
          <w:sz w:val="24"/>
          <w:szCs w:val="24"/>
        </w:rPr>
        <w:t>sont dirigées par des cadres intermédiaires disposant d’un certain nombre de délégations qu’il s’agit d’organiser</w:t>
      </w:r>
      <w:r w:rsidR="00EA0C8A">
        <w:rPr>
          <w:rFonts w:ascii="Times" w:hAnsi="Times" w:cs="Baskerville"/>
          <w:sz w:val="24"/>
          <w:szCs w:val="24"/>
        </w:rPr>
        <w:t xml:space="preserve"> (ils octroient des prêts</w:t>
      </w:r>
      <w:r w:rsidR="00647F73">
        <w:rPr>
          <w:rFonts w:ascii="Times" w:hAnsi="Times" w:cs="Baskerville"/>
          <w:sz w:val="24"/>
          <w:szCs w:val="24"/>
        </w:rPr>
        <w:t xml:space="preserve"> sous leur propre signature</w:t>
      </w:r>
      <w:r w:rsidR="00EA0C8A">
        <w:rPr>
          <w:rFonts w:ascii="Times" w:hAnsi="Times" w:cs="Baskerville"/>
          <w:sz w:val="24"/>
          <w:szCs w:val="24"/>
        </w:rPr>
        <w:t>, ils animent une équipe commerciale,</w:t>
      </w:r>
      <w:r w:rsidR="00E024B3">
        <w:rPr>
          <w:rFonts w:ascii="Times" w:hAnsi="Times" w:cs="Baskerville"/>
          <w:sz w:val="24"/>
          <w:szCs w:val="24"/>
        </w:rPr>
        <w:t xml:space="preserve"> ils représentent leur établissement auprès de partenaires commerciaux)</w:t>
      </w:r>
      <w:r w:rsidR="00C34487" w:rsidRPr="000A04A1">
        <w:rPr>
          <w:rFonts w:ascii="Times" w:hAnsi="Times" w:cs="Baskerville"/>
          <w:sz w:val="24"/>
          <w:szCs w:val="24"/>
        </w:rPr>
        <w:t>. Le contexte concurrentiel, économique et réglementaire de la banque de réseau est très spécifique : la relation client est standardisée, il n’y a pas ou peu d’innovations de produit, les politiques de diversification sont facilement et rapidement copiées (assurance, téléphonie mobile), tous les établissements ont massivement investi dans les TIC. Pourtant, les banques de réseau françaises affichent des performances économiques commerciales et financières contrastées.</w:t>
      </w:r>
      <w:r w:rsidR="00FC2561" w:rsidRPr="000A04A1">
        <w:rPr>
          <w:rFonts w:ascii="Times" w:hAnsi="Times" w:cs="Baskerville"/>
          <w:sz w:val="24"/>
          <w:szCs w:val="24"/>
        </w:rPr>
        <w:t xml:space="preserve"> Ces différences proviennent-elles des mécanismes de coordination des salariés ? </w:t>
      </w:r>
    </w:p>
    <w:p w14:paraId="4A5B2588" w14:textId="7987700B" w:rsidR="0004318B" w:rsidRDefault="003C0E52" w:rsidP="0004318B">
      <w:pPr>
        <w:pStyle w:val="Corpsdetexte2"/>
        <w:spacing w:line="360" w:lineRule="auto"/>
        <w:rPr>
          <w:rFonts w:ascii="Times" w:hAnsi="Times" w:cs="Baskerville"/>
          <w:sz w:val="24"/>
          <w:szCs w:val="24"/>
        </w:rPr>
      </w:pPr>
      <w:r>
        <w:rPr>
          <w:rFonts w:ascii="Times" w:hAnsi="Times" w:cs="Baskerville"/>
          <w:sz w:val="24"/>
          <w:szCs w:val="24"/>
        </w:rPr>
        <w:t>N</w:t>
      </w:r>
      <w:r w:rsidR="0004318B">
        <w:rPr>
          <w:rFonts w:ascii="Times" w:hAnsi="Times" w:cs="Baskerville"/>
          <w:sz w:val="24"/>
          <w:szCs w:val="24"/>
        </w:rPr>
        <w:t>ous focalisons notre attention sur la dimension organisationnelle du contrôle, c’est à dire que nous étudions la façon dont les outils de contrôle  de gestion (la fréquence des tableaux de bord, le choix des indicateurs, le système de rémunération) sont intégrés dans la coordination des salariés de plusieurs réseaux bancaires. Le secteur bancaire étant très réglementé, la question est de savoir s’il existe une convergence des modes de coordination des salariés</w:t>
      </w:r>
      <w:r w:rsidR="00F85B3F">
        <w:rPr>
          <w:rFonts w:ascii="Times" w:hAnsi="Times" w:cs="Baskerville"/>
          <w:sz w:val="24"/>
          <w:szCs w:val="24"/>
        </w:rPr>
        <w:t>.</w:t>
      </w:r>
    </w:p>
    <w:p w14:paraId="48C38B65" w14:textId="71FFA9DD" w:rsidR="00912FBB" w:rsidRDefault="0064456A" w:rsidP="00C34487">
      <w:pPr>
        <w:pStyle w:val="Corpsdetexte2"/>
        <w:spacing w:line="360" w:lineRule="auto"/>
        <w:rPr>
          <w:rFonts w:ascii="Times" w:hAnsi="Times" w:cs="Baskerville"/>
          <w:sz w:val="24"/>
          <w:szCs w:val="24"/>
        </w:rPr>
      </w:pPr>
      <w:r w:rsidRPr="000A04A1">
        <w:rPr>
          <w:rFonts w:ascii="Times" w:hAnsi="Times" w:cs="Baskerville"/>
          <w:sz w:val="24"/>
          <w:szCs w:val="24"/>
        </w:rPr>
        <w:t>De leur c</w:t>
      </w:r>
      <w:r w:rsidR="001C3E5D">
        <w:rPr>
          <w:rFonts w:ascii="Times" w:hAnsi="Times" w:cs="Baskerville"/>
          <w:sz w:val="24"/>
          <w:szCs w:val="24"/>
        </w:rPr>
        <w:t>ô</w:t>
      </w:r>
      <w:r w:rsidRPr="000A04A1">
        <w:rPr>
          <w:rFonts w:ascii="Times" w:hAnsi="Times" w:cs="Baskerville"/>
          <w:sz w:val="24"/>
          <w:szCs w:val="24"/>
        </w:rPr>
        <w:t xml:space="preserve">té, les dirigeants de banque évoluent dans un </w:t>
      </w:r>
      <w:r w:rsidR="004B43AD" w:rsidRPr="000A04A1">
        <w:rPr>
          <w:rFonts w:ascii="Times" w:hAnsi="Times" w:cs="Baskerville"/>
          <w:sz w:val="24"/>
          <w:szCs w:val="24"/>
        </w:rPr>
        <w:t>secteur très réglementé réputé pour son opacité et</w:t>
      </w:r>
      <w:r w:rsidRPr="000A04A1">
        <w:rPr>
          <w:rFonts w:ascii="Times" w:hAnsi="Times" w:cs="Baskerville"/>
          <w:sz w:val="24"/>
          <w:szCs w:val="24"/>
        </w:rPr>
        <w:t xml:space="preserve"> </w:t>
      </w:r>
      <w:r w:rsidR="004B43AD" w:rsidRPr="000A04A1">
        <w:rPr>
          <w:rFonts w:ascii="Times" w:hAnsi="Times" w:cs="Baskerville"/>
          <w:sz w:val="24"/>
          <w:szCs w:val="24"/>
        </w:rPr>
        <w:t>sa complexité.</w:t>
      </w:r>
      <w:r w:rsidR="005C3746">
        <w:rPr>
          <w:rFonts w:ascii="Times" w:hAnsi="Times" w:cs="Baskerville"/>
          <w:sz w:val="24"/>
          <w:szCs w:val="24"/>
        </w:rPr>
        <w:t xml:space="preserve"> Ils ne semblent pas avoir beaucoup de pouvoir</w:t>
      </w:r>
      <w:r w:rsidR="00E4590B">
        <w:rPr>
          <w:rFonts w:ascii="Times" w:hAnsi="Times" w:cs="Baskerville"/>
          <w:sz w:val="24"/>
          <w:szCs w:val="24"/>
        </w:rPr>
        <w:t>s par les contrôles réglementaires dont ils font l’objet</w:t>
      </w:r>
      <w:r w:rsidR="005C3746">
        <w:rPr>
          <w:rFonts w:ascii="Times" w:hAnsi="Times" w:cs="Baskerville"/>
          <w:sz w:val="24"/>
          <w:szCs w:val="24"/>
        </w:rPr>
        <w:t>.</w:t>
      </w:r>
      <w:r w:rsidR="004B43AD" w:rsidRPr="000A04A1">
        <w:rPr>
          <w:rFonts w:ascii="Times" w:hAnsi="Times" w:cs="Baskerville"/>
          <w:sz w:val="24"/>
          <w:szCs w:val="24"/>
        </w:rPr>
        <w:t xml:space="preserve"> Pourtant</w:t>
      </w:r>
      <w:r w:rsidR="00C34487" w:rsidRPr="000A04A1">
        <w:rPr>
          <w:rFonts w:ascii="Times" w:hAnsi="Times" w:cs="Baskerville"/>
          <w:sz w:val="24"/>
          <w:szCs w:val="24"/>
        </w:rPr>
        <w:t>, les banques du secteur coopératif et mutualiste</w:t>
      </w:r>
      <w:r w:rsidR="00255FDE">
        <w:rPr>
          <w:rFonts w:ascii="Times" w:hAnsi="Times" w:cs="Baskerville"/>
          <w:sz w:val="24"/>
          <w:szCs w:val="24"/>
        </w:rPr>
        <w:t xml:space="preserve"> et leurs dirigeants</w:t>
      </w:r>
      <w:r w:rsidR="00C34487" w:rsidRPr="000A04A1">
        <w:rPr>
          <w:rFonts w:ascii="Times" w:hAnsi="Times" w:cs="Baskerville"/>
          <w:sz w:val="24"/>
          <w:szCs w:val="24"/>
        </w:rPr>
        <w:t xml:space="preserve"> ont fait preuve, depuis une quinzaine d’années, de plus de dynamisme que les banques cotées en bourse. Comment expliquer ce phénomène ? </w:t>
      </w:r>
      <w:r w:rsidR="00FC2561" w:rsidRPr="000A04A1">
        <w:rPr>
          <w:rFonts w:ascii="Times" w:hAnsi="Times" w:cs="Baskerville"/>
          <w:sz w:val="24"/>
          <w:szCs w:val="24"/>
        </w:rPr>
        <w:t>Cela provient-il</w:t>
      </w:r>
      <w:r w:rsidR="008B4813" w:rsidRPr="000A04A1">
        <w:rPr>
          <w:rFonts w:ascii="Times" w:hAnsi="Times" w:cs="Baskerville"/>
          <w:sz w:val="24"/>
          <w:szCs w:val="24"/>
        </w:rPr>
        <w:t xml:space="preserve"> d’un mode de gouvernance spécifique</w:t>
      </w:r>
      <w:r w:rsidR="00C34487" w:rsidRPr="000A04A1">
        <w:rPr>
          <w:rFonts w:ascii="Times" w:hAnsi="Times" w:cs="Baskerville"/>
          <w:sz w:val="24"/>
          <w:szCs w:val="24"/>
        </w:rPr>
        <w:t>?</w:t>
      </w:r>
      <w:r w:rsidR="00BB2AF9">
        <w:rPr>
          <w:rFonts w:ascii="Times" w:hAnsi="Times" w:cs="Baskerville"/>
          <w:sz w:val="24"/>
          <w:szCs w:val="24"/>
        </w:rPr>
        <w:t xml:space="preserve"> Pour répondre à ces questions, </w:t>
      </w:r>
      <w:r w:rsidR="00912FBB">
        <w:rPr>
          <w:rFonts w:ascii="Times" w:hAnsi="Times" w:cs="Baskerville"/>
          <w:sz w:val="24"/>
          <w:szCs w:val="24"/>
        </w:rPr>
        <w:t>nous étudions les dispositifs de contrôle relevant du champ de la gouvernance</w:t>
      </w:r>
      <w:r w:rsidR="00F85B3F">
        <w:rPr>
          <w:rFonts w:ascii="Times" w:hAnsi="Times" w:cs="Baskerville"/>
          <w:sz w:val="24"/>
          <w:szCs w:val="24"/>
        </w:rPr>
        <w:t>.</w:t>
      </w:r>
    </w:p>
    <w:p w14:paraId="30F16F8D" w14:textId="1C55431E" w:rsidR="005450D8" w:rsidRPr="000A04A1" w:rsidRDefault="00912FBB" w:rsidP="00F85B3F">
      <w:pPr>
        <w:pStyle w:val="Corpsdetexte2"/>
        <w:spacing w:line="360" w:lineRule="auto"/>
        <w:rPr>
          <w:rFonts w:ascii="Times" w:hAnsi="Times"/>
          <w:sz w:val="22"/>
          <w:szCs w:val="22"/>
        </w:rPr>
      </w:pPr>
      <w:r>
        <w:rPr>
          <w:rFonts w:ascii="Times" w:hAnsi="Times" w:cs="Baskerville"/>
          <w:sz w:val="24"/>
          <w:szCs w:val="24"/>
        </w:rPr>
        <w:t xml:space="preserve"> </w:t>
      </w:r>
    </w:p>
    <w:p w14:paraId="7B77F829" w14:textId="77777777" w:rsidR="00BE5856" w:rsidRPr="008179D3" w:rsidRDefault="00BE5856" w:rsidP="008179D3">
      <w:pPr>
        <w:sectPr w:rsidR="00BE5856" w:rsidRPr="008179D3">
          <w:footerReference w:type="even" r:id="rId9"/>
          <w:footerReference w:type="default" r:id="rId10"/>
          <w:pgSz w:w="11906" w:h="16838"/>
          <w:pgMar w:top="1417" w:right="1417" w:bottom="1417" w:left="1417" w:header="720" w:footer="720" w:gutter="0"/>
          <w:cols w:space="720"/>
        </w:sectPr>
      </w:pPr>
    </w:p>
    <w:p w14:paraId="44782784" w14:textId="77777777" w:rsidR="006B5D5C" w:rsidRPr="008179D3" w:rsidRDefault="006B5D5C" w:rsidP="008179D3"/>
    <w:sectPr w:rsidR="006B5D5C" w:rsidRPr="008179D3" w:rsidSect="00B80971">
      <w:pgSz w:w="11900" w:h="1682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7540" w14:textId="77777777" w:rsidR="00C06B03" w:rsidRDefault="00C06B03">
      <w:r>
        <w:separator/>
      </w:r>
    </w:p>
  </w:endnote>
  <w:endnote w:type="continuationSeparator" w:id="0">
    <w:p w14:paraId="52FB49F6" w14:textId="77777777" w:rsidR="00C06B03" w:rsidRDefault="00C0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4242" w14:textId="77777777" w:rsidR="00C06B03" w:rsidRDefault="00C06B03">
    <w:pPr>
      <w:pStyle w:val="Pieddepage"/>
      <w:framePr w:wrap="around" w:vAnchor="text" w:hAnchor="margin" w:xAlign="right" w:y="1"/>
      <w:rPr>
        <w:rStyle w:val="Numrodepage"/>
        <w:i w:val="0"/>
      </w:rPr>
    </w:pPr>
    <w:r>
      <w:rPr>
        <w:rStyle w:val="Numrodepage"/>
      </w:rPr>
      <w:fldChar w:fldCharType="begin"/>
    </w:r>
    <w:r>
      <w:rPr>
        <w:rStyle w:val="Numrodepage"/>
      </w:rPr>
      <w:instrText xml:space="preserve">PAGE  </w:instrText>
    </w:r>
    <w:r>
      <w:rPr>
        <w:rStyle w:val="Numrodepage"/>
      </w:rPr>
      <w:fldChar w:fldCharType="end"/>
    </w:r>
  </w:p>
  <w:p w14:paraId="6F8F7CC5" w14:textId="77777777" w:rsidR="00C06B03" w:rsidRDefault="00C06B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46AB" w14:textId="77777777" w:rsidR="00C06B03" w:rsidRDefault="00C06B03">
    <w:pPr>
      <w:pStyle w:val="Pieddepage"/>
      <w:framePr w:wrap="around" w:vAnchor="text" w:hAnchor="margin" w:xAlign="right" w:y="1"/>
      <w:rPr>
        <w:rStyle w:val="Numrodepage"/>
        <w:i w:val="0"/>
      </w:rPr>
    </w:pPr>
    <w:r>
      <w:rPr>
        <w:rStyle w:val="Numrodepage"/>
      </w:rPr>
      <w:fldChar w:fldCharType="begin"/>
    </w:r>
    <w:r>
      <w:rPr>
        <w:rStyle w:val="Numrodepage"/>
      </w:rPr>
      <w:instrText xml:space="preserve">PAGE  </w:instrText>
    </w:r>
    <w:r>
      <w:rPr>
        <w:rStyle w:val="Numrodepage"/>
      </w:rPr>
      <w:fldChar w:fldCharType="separate"/>
    </w:r>
    <w:r w:rsidR="00B878C8">
      <w:rPr>
        <w:rStyle w:val="Numrodepage"/>
        <w:noProof/>
      </w:rPr>
      <w:t>2</w:t>
    </w:r>
    <w:r>
      <w:rPr>
        <w:rStyle w:val="Numrodepage"/>
      </w:rPr>
      <w:fldChar w:fldCharType="end"/>
    </w:r>
  </w:p>
  <w:p w14:paraId="73ADE70F" w14:textId="77777777" w:rsidR="00C06B03" w:rsidRDefault="00C06B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A807" w14:textId="77777777" w:rsidR="00C06B03" w:rsidRDefault="00C06B03">
      <w:r>
        <w:separator/>
      </w:r>
    </w:p>
  </w:footnote>
  <w:footnote w:type="continuationSeparator" w:id="0">
    <w:p w14:paraId="72C121CD" w14:textId="77777777" w:rsidR="00C06B03" w:rsidRDefault="00C06B03">
      <w:r>
        <w:continuationSeparator/>
      </w:r>
    </w:p>
  </w:footnote>
  <w:footnote w:id="1">
    <w:p w14:paraId="206843C3" w14:textId="77777777" w:rsidR="00C06B03" w:rsidRDefault="00C06B03">
      <w:pPr>
        <w:pStyle w:val="Notedebasdepage"/>
      </w:pPr>
      <w:r>
        <w:rPr>
          <w:rStyle w:val="Marquenotebasdepage"/>
        </w:rPr>
        <w:footnoteRef/>
      </w:r>
      <w:r>
        <w:t xml:space="preserve"> </w:t>
      </w:r>
      <w:r w:rsidRPr="00793DCA">
        <w:rPr>
          <w:rFonts w:cs="Baskerville"/>
        </w:rPr>
        <w:t>Les banques de réseau sont des établissements offrant des produits et services bancaires à une clientèle de particuliers et de professionnels, s’appuyant pour cela sur un important réseau d’agences bancaires.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395"/>
    <w:multiLevelType w:val="singleLevel"/>
    <w:tmpl w:val="3D428044"/>
    <w:lvl w:ilvl="0">
      <w:start w:val="1987"/>
      <w:numFmt w:val="decimal"/>
      <w:lvlText w:val="%1"/>
      <w:lvlJc w:val="left"/>
      <w:pPr>
        <w:tabs>
          <w:tab w:val="num" w:pos="1095"/>
        </w:tabs>
        <w:ind w:left="1095" w:hanging="390"/>
      </w:pPr>
      <w:rPr>
        <w:rFonts w:hint="default"/>
      </w:rPr>
    </w:lvl>
  </w:abstractNum>
  <w:abstractNum w:abstractNumId="1">
    <w:nsid w:val="165E4473"/>
    <w:multiLevelType w:val="multilevel"/>
    <w:tmpl w:val="10BA24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993733"/>
    <w:multiLevelType w:val="multilevel"/>
    <w:tmpl w:val="C6821CD2"/>
    <w:lvl w:ilvl="0">
      <w:start w:val="1997"/>
      <w:numFmt w:val="decimal"/>
      <w:lvlText w:val="%1"/>
      <w:lvlJc w:val="left"/>
      <w:pPr>
        <w:tabs>
          <w:tab w:val="num" w:pos="855"/>
        </w:tabs>
        <w:ind w:left="855" w:hanging="855"/>
      </w:pPr>
      <w:rPr>
        <w:rFonts w:hint="default"/>
      </w:rPr>
    </w:lvl>
    <w:lvl w:ilvl="1">
      <w:start w:val="1999"/>
      <w:numFmt w:val="decimal"/>
      <w:lvlText w:val="%1-%2"/>
      <w:lvlJc w:val="left"/>
      <w:pPr>
        <w:tabs>
          <w:tab w:val="num" w:pos="1560"/>
        </w:tabs>
        <w:ind w:left="1560" w:hanging="855"/>
      </w:pPr>
      <w:rPr>
        <w:rFonts w:hint="default"/>
      </w:rPr>
    </w:lvl>
    <w:lvl w:ilvl="2">
      <w:start w:val="1"/>
      <w:numFmt w:val="decimal"/>
      <w:lvlText w:val="%1-%2.%3"/>
      <w:lvlJc w:val="left"/>
      <w:pPr>
        <w:tabs>
          <w:tab w:val="num" w:pos="2265"/>
        </w:tabs>
        <w:ind w:left="2265" w:hanging="855"/>
      </w:pPr>
      <w:rPr>
        <w:rFonts w:hint="default"/>
      </w:rPr>
    </w:lvl>
    <w:lvl w:ilvl="3">
      <w:start w:val="1"/>
      <w:numFmt w:val="decimal"/>
      <w:lvlText w:val="%1-%2.%3.%4"/>
      <w:lvlJc w:val="left"/>
      <w:pPr>
        <w:tabs>
          <w:tab w:val="num" w:pos="2970"/>
        </w:tabs>
        <w:ind w:left="2970" w:hanging="855"/>
      </w:pPr>
      <w:rPr>
        <w:rFonts w:hint="default"/>
      </w:rPr>
    </w:lvl>
    <w:lvl w:ilvl="4">
      <w:start w:val="1"/>
      <w:numFmt w:val="decimal"/>
      <w:lvlText w:val="%1-%2.%3.%4.%5"/>
      <w:lvlJc w:val="left"/>
      <w:pPr>
        <w:tabs>
          <w:tab w:val="num" w:pos="3675"/>
        </w:tabs>
        <w:ind w:left="3675" w:hanging="855"/>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
    <w:nsid w:val="20A91B27"/>
    <w:multiLevelType w:val="singleLevel"/>
    <w:tmpl w:val="D3C85580"/>
    <w:lvl w:ilvl="0">
      <w:start w:val="1985"/>
      <w:numFmt w:val="decimal"/>
      <w:lvlText w:val="%1"/>
      <w:lvlJc w:val="left"/>
      <w:pPr>
        <w:tabs>
          <w:tab w:val="num" w:pos="1095"/>
        </w:tabs>
        <w:ind w:left="1095" w:hanging="390"/>
      </w:pPr>
      <w:rPr>
        <w:rFonts w:hint="default"/>
      </w:rPr>
    </w:lvl>
  </w:abstractNum>
  <w:abstractNum w:abstractNumId="4">
    <w:nsid w:val="482455E0"/>
    <w:multiLevelType w:val="multilevel"/>
    <w:tmpl w:val="79981DB0"/>
    <w:lvl w:ilvl="0">
      <w:start w:val="1997"/>
      <w:numFmt w:val="decimal"/>
      <w:lvlText w:val="%1"/>
      <w:lvlJc w:val="left"/>
      <w:pPr>
        <w:tabs>
          <w:tab w:val="num" w:pos="1425"/>
        </w:tabs>
        <w:ind w:left="1425" w:hanging="1425"/>
      </w:pPr>
      <w:rPr>
        <w:rFonts w:hint="default"/>
      </w:rPr>
    </w:lvl>
    <w:lvl w:ilvl="1">
      <w:start w:val="1990"/>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55"/>
        </w:tabs>
        <w:ind w:left="5655" w:hanging="1425"/>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5">
    <w:nsid w:val="4A295B77"/>
    <w:multiLevelType w:val="hybridMultilevel"/>
    <w:tmpl w:val="3A9275FA"/>
    <w:lvl w:ilvl="0" w:tplc="EB90B8A6">
      <w:start w:val="1988"/>
      <w:numFmt w:val="decimal"/>
      <w:lvlText w:val="%1"/>
      <w:lvlJc w:val="left"/>
      <w:pPr>
        <w:tabs>
          <w:tab w:val="num" w:pos="2130"/>
        </w:tabs>
        <w:ind w:left="2130" w:hanging="1425"/>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4C411C0D"/>
    <w:multiLevelType w:val="hybridMultilevel"/>
    <w:tmpl w:val="9F0053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B997CC0"/>
    <w:multiLevelType w:val="singleLevel"/>
    <w:tmpl w:val="6A164570"/>
    <w:lvl w:ilvl="0">
      <w:start w:val="1985"/>
      <w:numFmt w:val="decimal"/>
      <w:lvlText w:val="%1"/>
      <w:lvlJc w:val="left"/>
      <w:pPr>
        <w:tabs>
          <w:tab w:val="num" w:pos="2130"/>
        </w:tabs>
        <w:ind w:left="2130" w:hanging="1425"/>
      </w:pPr>
      <w:rPr>
        <w:rFonts w:hint="default"/>
      </w:r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4B"/>
    <w:rsid w:val="00000358"/>
    <w:rsid w:val="00002CDC"/>
    <w:rsid w:val="00006FCF"/>
    <w:rsid w:val="0001317C"/>
    <w:rsid w:val="00013490"/>
    <w:rsid w:val="0002050A"/>
    <w:rsid w:val="00021E3E"/>
    <w:rsid w:val="00023085"/>
    <w:rsid w:val="0004087D"/>
    <w:rsid w:val="000412D5"/>
    <w:rsid w:val="0004262E"/>
    <w:rsid w:val="000428CF"/>
    <w:rsid w:val="0004318B"/>
    <w:rsid w:val="00044179"/>
    <w:rsid w:val="0004568F"/>
    <w:rsid w:val="000715A3"/>
    <w:rsid w:val="00073BEA"/>
    <w:rsid w:val="00080AA5"/>
    <w:rsid w:val="00091E53"/>
    <w:rsid w:val="00092AE8"/>
    <w:rsid w:val="00093E40"/>
    <w:rsid w:val="000A014B"/>
    <w:rsid w:val="000A04A1"/>
    <w:rsid w:val="000A07B1"/>
    <w:rsid w:val="000A2A68"/>
    <w:rsid w:val="000A7511"/>
    <w:rsid w:val="000B06DD"/>
    <w:rsid w:val="000B7AD9"/>
    <w:rsid w:val="000C0DAE"/>
    <w:rsid w:val="000E18FF"/>
    <w:rsid w:val="000E6B6B"/>
    <w:rsid w:val="000F00A3"/>
    <w:rsid w:val="000F4C7A"/>
    <w:rsid w:val="00101821"/>
    <w:rsid w:val="00102922"/>
    <w:rsid w:val="00105CD0"/>
    <w:rsid w:val="00106BC3"/>
    <w:rsid w:val="001078DD"/>
    <w:rsid w:val="00107D1D"/>
    <w:rsid w:val="00120218"/>
    <w:rsid w:val="00120D1A"/>
    <w:rsid w:val="00120D27"/>
    <w:rsid w:val="00123EE4"/>
    <w:rsid w:val="00124661"/>
    <w:rsid w:val="001264C8"/>
    <w:rsid w:val="0012743F"/>
    <w:rsid w:val="00130DBC"/>
    <w:rsid w:val="0013739D"/>
    <w:rsid w:val="00142AC0"/>
    <w:rsid w:val="00153CB3"/>
    <w:rsid w:val="001578DA"/>
    <w:rsid w:val="00165099"/>
    <w:rsid w:val="00165C75"/>
    <w:rsid w:val="00167504"/>
    <w:rsid w:val="00167C1E"/>
    <w:rsid w:val="00172FF7"/>
    <w:rsid w:val="00176336"/>
    <w:rsid w:val="00183A32"/>
    <w:rsid w:val="00186B9F"/>
    <w:rsid w:val="001A0F5F"/>
    <w:rsid w:val="001A7261"/>
    <w:rsid w:val="001A7C4F"/>
    <w:rsid w:val="001B23B9"/>
    <w:rsid w:val="001C2582"/>
    <w:rsid w:val="001C3E5D"/>
    <w:rsid w:val="001D4239"/>
    <w:rsid w:val="001E0987"/>
    <w:rsid w:val="001E41BD"/>
    <w:rsid w:val="001E52F7"/>
    <w:rsid w:val="001E62C4"/>
    <w:rsid w:val="00200CCF"/>
    <w:rsid w:val="00202229"/>
    <w:rsid w:val="002028C3"/>
    <w:rsid w:val="002069AB"/>
    <w:rsid w:val="00207C3A"/>
    <w:rsid w:val="002110D2"/>
    <w:rsid w:val="00212D06"/>
    <w:rsid w:val="00220B8D"/>
    <w:rsid w:val="00230795"/>
    <w:rsid w:val="00237980"/>
    <w:rsid w:val="0024492B"/>
    <w:rsid w:val="00253573"/>
    <w:rsid w:val="002559FE"/>
    <w:rsid w:val="00255FDE"/>
    <w:rsid w:val="0025679F"/>
    <w:rsid w:val="002576FF"/>
    <w:rsid w:val="0026078B"/>
    <w:rsid w:val="00266BE6"/>
    <w:rsid w:val="002676D1"/>
    <w:rsid w:val="00270647"/>
    <w:rsid w:val="00272354"/>
    <w:rsid w:val="00273D2F"/>
    <w:rsid w:val="002823C0"/>
    <w:rsid w:val="00290F39"/>
    <w:rsid w:val="00291C31"/>
    <w:rsid w:val="00295C13"/>
    <w:rsid w:val="0029634E"/>
    <w:rsid w:val="002A3309"/>
    <w:rsid w:val="002A4C16"/>
    <w:rsid w:val="002A5654"/>
    <w:rsid w:val="002A5DA0"/>
    <w:rsid w:val="002B1B90"/>
    <w:rsid w:val="002B5F2F"/>
    <w:rsid w:val="002C3393"/>
    <w:rsid w:val="002D1CAC"/>
    <w:rsid w:val="002D2547"/>
    <w:rsid w:val="002D4795"/>
    <w:rsid w:val="002D4CD9"/>
    <w:rsid w:val="002D7496"/>
    <w:rsid w:val="002E2027"/>
    <w:rsid w:val="002E39E1"/>
    <w:rsid w:val="002E3AEF"/>
    <w:rsid w:val="002E7C50"/>
    <w:rsid w:val="002F1F75"/>
    <w:rsid w:val="00303360"/>
    <w:rsid w:val="00306E74"/>
    <w:rsid w:val="00311DFA"/>
    <w:rsid w:val="00312DF2"/>
    <w:rsid w:val="00314562"/>
    <w:rsid w:val="003201D2"/>
    <w:rsid w:val="00322513"/>
    <w:rsid w:val="00326DA0"/>
    <w:rsid w:val="00326E85"/>
    <w:rsid w:val="003318D1"/>
    <w:rsid w:val="0034765E"/>
    <w:rsid w:val="0035150C"/>
    <w:rsid w:val="00355F2A"/>
    <w:rsid w:val="00357E45"/>
    <w:rsid w:val="00360944"/>
    <w:rsid w:val="00361C96"/>
    <w:rsid w:val="00363372"/>
    <w:rsid w:val="003714E5"/>
    <w:rsid w:val="00371629"/>
    <w:rsid w:val="00373605"/>
    <w:rsid w:val="00373C96"/>
    <w:rsid w:val="00374743"/>
    <w:rsid w:val="00375B88"/>
    <w:rsid w:val="00377DE9"/>
    <w:rsid w:val="00380309"/>
    <w:rsid w:val="00383E58"/>
    <w:rsid w:val="00393FE5"/>
    <w:rsid w:val="00394B97"/>
    <w:rsid w:val="00395DC4"/>
    <w:rsid w:val="003A170E"/>
    <w:rsid w:val="003A1D04"/>
    <w:rsid w:val="003A2A5B"/>
    <w:rsid w:val="003A6177"/>
    <w:rsid w:val="003B07D4"/>
    <w:rsid w:val="003B2440"/>
    <w:rsid w:val="003B2478"/>
    <w:rsid w:val="003B6F91"/>
    <w:rsid w:val="003B712A"/>
    <w:rsid w:val="003B7E82"/>
    <w:rsid w:val="003C0E52"/>
    <w:rsid w:val="003C6044"/>
    <w:rsid w:val="003D3CB6"/>
    <w:rsid w:val="003D4E2F"/>
    <w:rsid w:val="003D6D1E"/>
    <w:rsid w:val="003D750B"/>
    <w:rsid w:val="003D7F2B"/>
    <w:rsid w:val="003E3DA6"/>
    <w:rsid w:val="003E7F7F"/>
    <w:rsid w:val="003F1407"/>
    <w:rsid w:val="003F1EAB"/>
    <w:rsid w:val="00403657"/>
    <w:rsid w:val="004103E1"/>
    <w:rsid w:val="00410421"/>
    <w:rsid w:val="00412535"/>
    <w:rsid w:val="0041670E"/>
    <w:rsid w:val="00416EB2"/>
    <w:rsid w:val="004178B7"/>
    <w:rsid w:val="004212B0"/>
    <w:rsid w:val="004247C3"/>
    <w:rsid w:val="00437264"/>
    <w:rsid w:val="0044214B"/>
    <w:rsid w:val="0044244B"/>
    <w:rsid w:val="00442F6C"/>
    <w:rsid w:val="00445768"/>
    <w:rsid w:val="0045054D"/>
    <w:rsid w:val="00450A83"/>
    <w:rsid w:val="004531EE"/>
    <w:rsid w:val="004543BD"/>
    <w:rsid w:val="004701C5"/>
    <w:rsid w:val="004731EA"/>
    <w:rsid w:val="0048200E"/>
    <w:rsid w:val="00486FD4"/>
    <w:rsid w:val="004A19CF"/>
    <w:rsid w:val="004A2578"/>
    <w:rsid w:val="004B43AD"/>
    <w:rsid w:val="004B623A"/>
    <w:rsid w:val="004C7221"/>
    <w:rsid w:val="004C785E"/>
    <w:rsid w:val="004D1059"/>
    <w:rsid w:val="004D239E"/>
    <w:rsid w:val="004D4692"/>
    <w:rsid w:val="004D485F"/>
    <w:rsid w:val="004D7528"/>
    <w:rsid w:val="004E0A20"/>
    <w:rsid w:val="004E35F2"/>
    <w:rsid w:val="004F27EE"/>
    <w:rsid w:val="004F5915"/>
    <w:rsid w:val="004F7215"/>
    <w:rsid w:val="005013BF"/>
    <w:rsid w:val="00501B55"/>
    <w:rsid w:val="00502C09"/>
    <w:rsid w:val="00504106"/>
    <w:rsid w:val="0050563C"/>
    <w:rsid w:val="00507298"/>
    <w:rsid w:val="00511153"/>
    <w:rsid w:val="00511AB1"/>
    <w:rsid w:val="00513E3B"/>
    <w:rsid w:val="0051563D"/>
    <w:rsid w:val="0052138B"/>
    <w:rsid w:val="00521ACA"/>
    <w:rsid w:val="00522588"/>
    <w:rsid w:val="00535CAD"/>
    <w:rsid w:val="00540A18"/>
    <w:rsid w:val="005450D8"/>
    <w:rsid w:val="00545E62"/>
    <w:rsid w:val="00546BEC"/>
    <w:rsid w:val="005475B3"/>
    <w:rsid w:val="005541F7"/>
    <w:rsid w:val="00555052"/>
    <w:rsid w:val="0055604A"/>
    <w:rsid w:val="00557156"/>
    <w:rsid w:val="0055727E"/>
    <w:rsid w:val="00557F58"/>
    <w:rsid w:val="00572DA0"/>
    <w:rsid w:val="0057558C"/>
    <w:rsid w:val="00575632"/>
    <w:rsid w:val="00581B48"/>
    <w:rsid w:val="00587804"/>
    <w:rsid w:val="0059490E"/>
    <w:rsid w:val="0059657B"/>
    <w:rsid w:val="005A28DF"/>
    <w:rsid w:val="005A41E6"/>
    <w:rsid w:val="005A5BAC"/>
    <w:rsid w:val="005A6C56"/>
    <w:rsid w:val="005B04F6"/>
    <w:rsid w:val="005B058C"/>
    <w:rsid w:val="005B1CC6"/>
    <w:rsid w:val="005C3746"/>
    <w:rsid w:val="005C576B"/>
    <w:rsid w:val="005D0B63"/>
    <w:rsid w:val="005D202D"/>
    <w:rsid w:val="005D31FC"/>
    <w:rsid w:val="005D641E"/>
    <w:rsid w:val="005F1517"/>
    <w:rsid w:val="005F35D6"/>
    <w:rsid w:val="005F665A"/>
    <w:rsid w:val="00610E47"/>
    <w:rsid w:val="00612B6D"/>
    <w:rsid w:val="00622D52"/>
    <w:rsid w:val="00632EE2"/>
    <w:rsid w:val="00635217"/>
    <w:rsid w:val="0064456A"/>
    <w:rsid w:val="00647F73"/>
    <w:rsid w:val="006575FB"/>
    <w:rsid w:val="00665005"/>
    <w:rsid w:val="00670414"/>
    <w:rsid w:val="00673882"/>
    <w:rsid w:val="00683E72"/>
    <w:rsid w:val="00693761"/>
    <w:rsid w:val="00696A04"/>
    <w:rsid w:val="006A17F4"/>
    <w:rsid w:val="006A2665"/>
    <w:rsid w:val="006B5D5C"/>
    <w:rsid w:val="006B5EA3"/>
    <w:rsid w:val="006C57FA"/>
    <w:rsid w:val="006C773A"/>
    <w:rsid w:val="006C7784"/>
    <w:rsid w:val="006D55F2"/>
    <w:rsid w:val="006D5D08"/>
    <w:rsid w:val="007053E8"/>
    <w:rsid w:val="00711807"/>
    <w:rsid w:val="007155F3"/>
    <w:rsid w:val="0071622D"/>
    <w:rsid w:val="0072029D"/>
    <w:rsid w:val="0072137C"/>
    <w:rsid w:val="00725275"/>
    <w:rsid w:val="00727FB7"/>
    <w:rsid w:val="00731C6C"/>
    <w:rsid w:val="007367CA"/>
    <w:rsid w:val="00743962"/>
    <w:rsid w:val="007464E0"/>
    <w:rsid w:val="007478F7"/>
    <w:rsid w:val="00750742"/>
    <w:rsid w:val="00751F58"/>
    <w:rsid w:val="0075334F"/>
    <w:rsid w:val="00753F9A"/>
    <w:rsid w:val="00757D82"/>
    <w:rsid w:val="0076425C"/>
    <w:rsid w:val="007671D7"/>
    <w:rsid w:val="00777949"/>
    <w:rsid w:val="00777ECD"/>
    <w:rsid w:val="00781562"/>
    <w:rsid w:val="00786233"/>
    <w:rsid w:val="00791334"/>
    <w:rsid w:val="00793DCA"/>
    <w:rsid w:val="00794C5F"/>
    <w:rsid w:val="007A44C2"/>
    <w:rsid w:val="007B3290"/>
    <w:rsid w:val="007C619F"/>
    <w:rsid w:val="007D0445"/>
    <w:rsid w:val="007D2DAE"/>
    <w:rsid w:val="007D32AD"/>
    <w:rsid w:val="007D4527"/>
    <w:rsid w:val="007E0F76"/>
    <w:rsid w:val="007E10E6"/>
    <w:rsid w:val="007F1F79"/>
    <w:rsid w:val="00801BA8"/>
    <w:rsid w:val="00803152"/>
    <w:rsid w:val="00807794"/>
    <w:rsid w:val="00810410"/>
    <w:rsid w:val="008118DB"/>
    <w:rsid w:val="00812C22"/>
    <w:rsid w:val="008179D3"/>
    <w:rsid w:val="0082124C"/>
    <w:rsid w:val="008332F2"/>
    <w:rsid w:val="00833F53"/>
    <w:rsid w:val="00834A82"/>
    <w:rsid w:val="00837894"/>
    <w:rsid w:val="00837BEF"/>
    <w:rsid w:val="00844D3F"/>
    <w:rsid w:val="0084581C"/>
    <w:rsid w:val="00847CFF"/>
    <w:rsid w:val="00855607"/>
    <w:rsid w:val="00861A65"/>
    <w:rsid w:val="008623BA"/>
    <w:rsid w:val="008700B5"/>
    <w:rsid w:val="00870254"/>
    <w:rsid w:val="00870EB0"/>
    <w:rsid w:val="00887415"/>
    <w:rsid w:val="008935CF"/>
    <w:rsid w:val="008A1D32"/>
    <w:rsid w:val="008A2517"/>
    <w:rsid w:val="008A3057"/>
    <w:rsid w:val="008A358B"/>
    <w:rsid w:val="008B4813"/>
    <w:rsid w:val="008C0438"/>
    <w:rsid w:val="008D3C70"/>
    <w:rsid w:val="008E28D8"/>
    <w:rsid w:val="008E304B"/>
    <w:rsid w:val="008E4913"/>
    <w:rsid w:val="008E64FF"/>
    <w:rsid w:val="008F1242"/>
    <w:rsid w:val="008F38F5"/>
    <w:rsid w:val="008F6707"/>
    <w:rsid w:val="0090054E"/>
    <w:rsid w:val="009129E0"/>
    <w:rsid w:val="00912FBB"/>
    <w:rsid w:val="0091488E"/>
    <w:rsid w:val="009165DF"/>
    <w:rsid w:val="009229F0"/>
    <w:rsid w:val="0092410E"/>
    <w:rsid w:val="00930963"/>
    <w:rsid w:val="00931F31"/>
    <w:rsid w:val="00933833"/>
    <w:rsid w:val="00934A23"/>
    <w:rsid w:val="0093535C"/>
    <w:rsid w:val="00936E53"/>
    <w:rsid w:val="00943792"/>
    <w:rsid w:val="009544D6"/>
    <w:rsid w:val="009616C0"/>
    <w:rsid w:val="009710BE"/>
    <w:rsid w:val="00975ECD"/>
    <w:rsid w:val="00984EC3"/>
    <w:rsid w:val="00985057"/>
    <w:rsid w:val="00986D2E"/>
    <w:rsid w:val="009915CD"/>
    <w:rsid w:val="00992166"/>
    <w:rsid w:val="009A6F6F"/>
    <w:rsid w:val="009B25A9"/>
    <w:rsid w:val="009C0823"/>
    <w:rsid w:val="009C7938"/>
    <w:rsid w:val="009D04ED"/>
    <w:rsid w:val="009D141C"/>
    <w:rsid w:val="009D62B8"/>
    <w:rsid w:val="009D66C5"/>
    <w:rsid w:val="009D6B54"/>
    <w:rsid w:val="009D72FF"/>
    <w:rsid w:val="009E2ED9"/>
    <w:rsid w:val="009E4280"/>
    <w:rsid w:val="009E6916"/>
    <w:rsid w:val="009F157C"/>
    <w:rsid w:val="009F6315"/>
    <w:rsid w:val="00A01B41"/>
    <w:rsid w:val="00A02205"/>
    <w:rsid w:val="00A02281"/>
    <w:rsid w:val="00A0488A"/>
    <w:rsid w:val="00A12CC5"/>
    <w:rsid w:val="00A1319B"/>
    <w:rsid w:val="00A17A46"/>
    <w:rsid w:val="00A232AF"/>
    <w:rsid w:val="00A242A1"/>
    <w:rsid w:val="00A27BF2"/>
    <w:rsid w:val="00A33792"/>
    <w:rsid w:val="00A41315"/>
    <w:rsid w:val="00A527FD"/>
    <w:rsid w:val="00A52D99"/>
    <w:rsid w:val="00A5543F"/>
    <w:rsid w:val="00A569AB"/>
    <w:rsid w:val="00A576C5"/>
    <w:rsid w:val="00A61F40"/>
    <w:rsid w:val="00A62403"/>
    <w:rsid w:val="00A65EC7"/>
    <w:rsid w:val="00A7423E"/>
    <w:rsid w:val="00A7434E"/>
    <w:rsid w:val="00A753A4"/>
    <w:rsid w:val="00A7630C"/>
    <w:rsid w:val="00A84B11"/>
    <w:rsid w:val="00A85F04"/>
    <w:rsid w:val="00A91641"/>
    <w:rsid w:val="00A91B70"/>
    <w:rsid w:val="00A91F33"/>
    <w:rsid w:val="00AA37CB"/>
    <w:rsid w:val="00AB0C64"/>
    <w:rsid w:val="00AB56CF"/>
    <w:rsid w:val="00AB5FD3"/>
    <w:rsid w:val="00AC0F16"/>
    <w:rsid w:val="00AC6B04"/>
    <w:rsid w:val="00AC70D0"/>
    <w:rsid w:val="00AD0176"/>
    <w:rsid w:val="00AD1897"/>
    <w:rsid w:val="00AD2BCD"/>
    <w:rsid w:val="00AD41A5"/>
    <w:rsid w:val="00AE6B50"/>
    <w:rsid w:val="00AF3E83"/>
    <w:rsid w:val="00AF3F36"/>
    <w:rsid w:val="00AF3F55"/>
    <w:rsid w:val="00AF4859"/>
    <w:rsid w:val="00AF5BEA"/>
    <w:rsid w:val="00AF7A9A"/>
    <w:rsid w:val="00B000BB"/>
    <w:rsid w:val="00B03513"/>
    <w:rsid w:val="00B10239"/>
    <w:rsid w:val="00B10814"/>
    <w:rsid w:val="00B14034"/>
    <w:rsid w:val="00B14F6E"/>
    <w:rsid w:val="00B2594E"/>
    <w:rsid w:val="00B30B20"/>
    <w:rsid w:val="00B31CBD"/>
    <w:rsid w:val="00B33CF8"/>
    <w:rsid w:val="00B426C9"/>
    <w:rsid w:val="00B463B0"/>
    <w:rsid w:val="00B46EF7"/>
    <w:rsid w:val="00B64B0D"/>
    <w:rsid w:val="00B671FF"/>
    <w:rsid w:val="00B7202F"/>
    <w:rsid w:val="00B80971"/>
    <w:rsid w:val="00B85EBA"/>
    <w:rsid w:val="00B878C8"/>
    <w:rsid w:val="00B87C5A"/>
    <w:rsid w:val="00B90B54"/>
    <w:rsid w:val="00B913CA"/>
    <w:rsid w:val="00B922D9"/>
    <w:rsid w:val="00B93469"/>
    <w:rsid w:val="00B94243"/>
    <w:rsid w:val="00BA35AC"/>
    <w:rsid w:val="00BA435B"/>
    <w:rsid w:val="00BB2AF9"/>
    <w:rsid w:val="00BB3EAC"/>
    <w:rsid w:val="00BB43A2"/>
    <w:rsid w:val="00BB6380"/>
    <w:rsid w:val="00BD336F"/>
    <w:rsid w:val="00BD49EE"/>
    <w:rsid w:val="00BD50A9"/>
    <w:rsid w:val="00BE5856"/>
    <w:rsid w:val="00BF65F4"/>
    <w:rsid w:val="00BF7FFB"/>
    <w:rsid w:val="00C05372"/>
    <w:rsid w:val="00C06B03"/>
    <w:rsid w:val="00C10B65"/>
    <w:rsid w:val="00C10F9B"/>
    <w:rsid w:val="00C12607"/>
    <w:rsid w:val="00C1336B"/>
    <w:rsid w:val="00C13AC5"/>
    <w:rsid w:val="00C17960"/>
    <w:rsid w:val="00C17AE6"/>
    <w:rsid w:val="00C21B18"/>
    <w:rsid w:val="00C23585"/>
    <w:rsid w:val="00C26FB1"/>
    <w:rsid w:val="00C27B7E"/>
    <w:rsid w:val="00C328A7"/>
    <w:rsid w:val="00C32C14"/>
    <w:rsid w:val="00C34487"/>
    <w:rsid w:val="00C346F1"/>
    <w:rsid w:val="00C37DF5"/>
    <w:rsid w:val="00C41269"/>
    <w:rsid w:val="00C41443"/>
    <w:rsid w:val="00C44A91"/>
    <w:rsid w:val="00C468EF"/>
    <w:rsid w:val="00C473B8"/>
    <w:rsid w:val="00C47A4D"/>
    <w:rsid w:val="00C50E4B"/>
    <w:rsid w:val="00C514A9"/>
    <w:rsid w:val="00C5367A"/>
    <w:rsid w:val="00C55638"/>
    <w:rsid w:val="00C57ADC"/>
    <w:rsid w:val="00C6041B"/>
    <w:rsid w:val="00C6530F"/>
    <w:rsid w:val="00C71732"/>
    <w:rsid w:val="00C71E9C"/>
    <w:rsid w:val="00C72502"/>
    <w:rsid w:val="00C827C0"/>
    <w:rsid w:val="00C902F8"/>
    <w:rsid w:val="00C931CD"/>
    <w:rsid w:val="00CA48F0"/>
    <w:rsid w:val="00CB1A05"/>
    <w:rsid w:val="00CB73B9"/>
    <w:rsid w:val="00CB7FBD"/>
    <w:rsid w:val="00CD1F73"/>
    <w:rsid w:val="00CD2923"/>
    <w:rsid w:val="00CD2C37"/>
    <w:rsid w:val="00CD342E"/>
    <w:rsid w:val="00CD3808"/>
    <w:rsid w:val="00CE4C0A"/>
    <w:rsid w:val="00CF0594"/>
    <w:rsid w:val="00CF15AD"/>
    <w:rsid w:val="00CF3D36"/>
    <w:rsid w:val="00CF56A2"/>
    <w:rsid w:val="00CF75D0"/>
    <w:rsid w:val="00D07FDC"/>
    <w:rsid w:val="00D11103"/>
    <w:rsid w:val="00D152EB"/>
    <w:rsid w:val="00D15994"/>
    <w:rsid w:val="00D166A8"/>
    <w:rsid w:val="00D1713F"/>
    <w:rsid w:val="00D25F9C"/>
    <w:rsid w:val="00D327CC"/>
    <w:rsid w:val="00D3333D"/>
    <w:rsid w:val="00D37C21"/>
    <w:rsid w:val="00D40394"/>
    <w:rsid w:val="00D46FF0"/>
    <w:rsid w:val="00D5162C"/>
    <w:rsid w:val="00D52A6A"/>
    <w:rsid w:val="00D53935"/>
    <w:rsid w:val="00D6106B"/>
    <w:rsid w:val="00D643BC"/>
    <w:rsid w:val="00D73FFB"/>
    <w:rsid w:val="00D74044"/>
    <w:rsid w:val="00D759BF"/>
    <w:rsid w:val="00D76FDD"/>
    <w:rsid w:val="00D829AE"/>
    <w:rsid w:val="00D86CD3"/>
    <w:rsid w:val="00D87D62"/>
    <w:rsid w:val="00D95CC2"/>
    <w:rsid w:val="00D9704C"/>
    <w:rsid w:val="00DA14AE"/>
    <w:rsid w:val="00DA16BA"/>
    <w:rsid w:val="00DA6CB6"/>
    <w:rsid w:val="00DB02B4"/>
    <w:rsid w:val="00DB140F"/>
    <w:rsid w:val="00DB1D94"/>
    <w:rsid w:val="00DB2A7D"/>
    <w:rsid w:val="00DB2C3A"/>
    <w:rsid w:val="00DD1D4A"/>
    <w:rsid w:val="00DD20B1"/>
    <w:rsid w:val="00DD4F4C"/>
    <w:rsid w:val="00DD614B"/>
    <w:rsid w:val="00DE011F"/>
    <w:rsid w:val="00E024B3"/>
    <w:rsid w:val="00E064CA"/>
    <w:rsid w:val="00E11DD2"/>
    <w:rsid w:val="00E154FD"/>
    <w:rsid w:val="00E21377"/>
    <w:rsid w:val="00E365B4"/>
    <w:rsid w:val="00E36815"/>
    <w:rsid w:val="00E4165D"/>
    <w:rsid w:val="00E4356F"/>
    <w:rsid w:val="00E4590B"/>
    <w:rsid w:val="00E46774"/>
    <w:rsid w:val="00E46DD3"/>
    <w:rsid w:val="00E47BA2"/>
    <w:rsid w:val="00E52836"/>
    <w:rsid w:val="00E54721"/>
    <w:rsid w:val="00E554AA"/>
    <w:rsid w:val="00E67B51"/>
    <w:rsid w:val="00E80472"/>
    <w:rsid w:val="00E8168D"/>
    <w:rsid w:val="00E91A98"/>
    <w:rsid w:val="00E96E33"/>
    <w:rsid w:val="00E97E7D"/>
    <w:rsid w:val="00EA0C8A"/>
    <w:rsid w:val="00EB6694"/>
    <w:rsid w:val="00EC5232"/>
    <w:rsid w:val="00EC7456"/>
    <w:rsid w:val="00ED7B96"/>
    <w:rsid w:val="00EE13CA"/>
    <w:rsid w:val="00EE5D80"/>
    <w:rsid w:val="00F01C53"/>
    <w:rsid w:val="00F15C90"/>
    <w:rsid w:val="00F17789"/>
    <w:rsid w:val="00F24394"/>
    <w:rsid w:val="00F248C2"/>
    <w:rsid w:val="00F36243"/>
    <w:rsid w:val="00F37602"/>
    <w:rsid w:val="00F42164"/>
    <w:rsid w:val="00F43B91"/>
    <w:rsid w:val="00F44529"/>
    <w:rsid w:val="00F467A2"/>
    <w:rsid w:val="00F62339"/>
    <w:rsid w:val="00F63412"/>
    <w:rsid w:val="00F67F85"/>
    <w:rsid w:val="00F70028"/>
    <w:rsid w:val="00F70B25"/>
    <w:rsid w:val="00F72416"/>
    <w:rsid w:val="00F85B3F"/>
    <w:rsid w:val="00F87165"/>
    <w:rsid w:val="00F8751B"/>
    <w:rsid w:val="00F91C9E"/>
    <w:rsid w:val="00F976C2"/>
    <w:rsid w:val="00FA2986"/>
    <w:rsid w:val="00FA3979"/>
    <w:rsid w:val="00FA64C5"/>
    <w:rsid w:val="00FC2561"/>
    <w:rsid w:val="00FC44F3"/>
    <w:rsid w:val="00FD02DA"/>
    <w:rsid w:val="00FD0B52"/>
    <w:rsid w:val="00FE2F26"/>
    <w:rsid w:val="00FE3794"/>
    <w:rsid w:val="00FF677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BB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both"/>
      <w:outlineLvl w:val="1"/>
    </w:pPr>
    <w:rPr>
      <w:b/>
      <w:sz w:val="24"/>
    </w:rPr>
  </w:style>
  <w:style w:type="paragraph" w:styleId="Titre4">
    <w:name w:val="heading 4"/>
    <w:basedOn w:val="Normal"/>
    <w:next w:val="Normal"/>
    <w:qFormat/>
    <w:pPr>
      <w:keepNext/>
      <w:spacing w:before="240" w:after="60"/>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pPr>
      <w:spacing w:before="60" w:after="60" w:line="260" w:lineRule="exact"/>
      <w:ind w:left="-720" w:right="1440" w:hanging="720"/>
    </w:pPr>
  </w:style>
  <w:style w:type="paragraph" w:styleId="Corpsdetexte">
    <w:name w:val="Body Text"/>
    <w:basedOn w:val="Normal"/>
    <w:pPr>
      <w:spacing w:after="120"/>
      <w:ind w:left="-1080"/>
    </w:pPr>
    <w:rPr>
      <w:i/>
    </w:rPr>
  </w:style>
  <w:style w:type="paragraph" w:customStyle="1" w:styleId="En-ttebase">
    <w:name w:val="En-tête (base)"/>
    <w:basedOn w:val="Normal"/>
    <w:pPr>
      <w:tabs>
        <w:tab w:val="center" w:pos="2520"/>
        <w:tab w:val="right" w:pos="6480"/>
      </w:tabs>
    </w:pPr>
    <w:rPr>
      <w:i/>
    </w:rPr>
  </w:style>
  <w:style w:type="paragraph" w:customStyle="1" w:styleId="Intituldocument">
    <w:name w:val="Intitulé document"/>
    <w:basedOn w:val="Titrebase"/>
    <w:next w:val="Normal"/>
    <w:pPr>
      <w:spacing w:after="260"/>
    </w:pPr>
    <w:rPr>
      <w:rFonts w:ascii="Arial" w:hAnsi="Arial"/>
      <w:b w:val="0"/>
      <w:caps/>
      <w:sz w:val="28"/>
    </w:rPr>
  </w:style>
  <w:style w:type="paragraph" w:customStyle="1" w:styleId="Titrebase">
    <w:name w:val="Titre (base)"/>
    <w:basedOn w:val="Normal"/>
    <w:pPr>
      <w:keepNext/>
      <w:keepLines/>
      <w:spacing w:before="120"/>
      <w:ind w:left="-2160"/>
    </w:pPr>
    <w:rPr>
      <w:b/>
      <w:spacing w:val="70"/>
      <w:sz w:val="24"/>
    </w:rPr>
  </w:style>
  <w:style w:type="paragraph" w:customStyle="1" w:styleId="Adresse">
    <w:name w:val="Adresse"/>
    <w:basedOn w:val="Corpsdetexte"/>
    <w:pPr>
      <w:keepLines/>
      <w:spacing w:after="0"/>
      <w:ind w:right="3960"/>
    </w:pPr>
    <w:rPr>
      <w:i w:val="0"/>
    </w:rPr>
  </w:style>
  <w:style w:type="paragraph" w:customStyle="1" w:styleId="Nomsocit">
    <w:name w:val="Nom société"/>
    <w:basedOn w:val="Corpsdetexte"/>
    <w:pPr>
      <w:keepNext/>
      <w:spacing w:before="120" w:after="0" w:line="260" w:lineRule="exact"/>
      <w:ind w:left="-1440"/>
    </w:pPr>
    <w:rPr>
      <w:rFonts w:ascii="Arial" w:hAnsi="Arial"/>
      <w:b/>
      <w:i w:val="0"/>
    </w:rPr>
  </w:style>
  <w:style w:type="paragraph" w:customStyle="1" w:styleId="Nom">
    <w:name w:val="Nom"/>
    <w:basedOn w:val="Corpsdetexte"/>
    <w:pPr>
      <w:spacing w:after="0"/>
    </w:pPr>
    <w:rPr>
      <w:b/>
      <w:sz w:val="32"/>
    </w:rPr>
  </w:style>
  <w:style w:type="paragraph" w:customStyle="1" w:styleId="Objectifs">
    <w:name w:val="Objectifs"/>
    <w:basedOn w:val="Corpsdetexte"/>
    <w:pPr>
      <w:spacing w:before="240" w:line="260" w:lineRule="exact"/>
      <w:ind w:left="-1440"/>
    </w:pPr>
  </w:style>
  <w:style w:type="paragraph" w:styleId="Date">
    <w:name w:val="Date"/>
    <w:basedOn w:val="Corpsdetexte"/>
    <w:pPr>
      <w:keepNext/>
      <w:framePr w:w="4392" w:wrap="around" w:vAnchor="text" w:hAnchor="margin" w:xAlign="right" w:y="87"/>
      <w:spacing w:before="60" w:line="260" w:lineRule="exact"/>
      <w:ind w:left="0" w:right="65"/>
    </w:pPr>
    <w:rPr>
      <w:rFonts w:ascii="Arial" w:hAnsi="Arial"/>
      <w:sz w:val="18"/>
    </w:rPr>
  </w:style>
  <w:style w:type="paragraph" w:customStyle="1" w:styleId="VilleDpt">
    <w:name w:val="Ville/Dpt."/>
    <w:basedOn w:val="Corpsdetexte"/>
    <w:pPr>
      <w:keepNext/>
      <w:spacing w:after="0" w:line="260" w:lineRule="exact"/>
      <w:ind w:left="-1440"/>
    </w:pPr>
    <w:rPr>
      <w:rFonts w:ascii="Arial" w:hAnsi="Arial"/>
      <w:i w:val="0"/>
    </w:rPr>
  </w:style>
  <w:style w:type="paragraph" w:customStyle="1" w:styleId="Organisation">
    <w:name w:val="Organisation"/>
    <w:basedOn w:val="Titrebase"/>
    <w:pPr>
      <w:spacing w:line="260" w:lineRule="exact"/>
      <w:ind w:left="-1440"/>
    </w:pPr>
    <w:rPr>
      <w:rFonts w:ascii="Arial" w:hAnsi="Arial"/>
      <w:spacing w:val="0"/>
      <w:sz w:val="20"/>
    </w:rPr>
  </w:style>
  <w:style w:type="paragraph" w:customStyle="1" w:styleId="Etatcivil">
    <w:name w:val="Etat civil"/>
    <w:basedOn w:val="Corpsdetexte"/>
    <w:pPr>
      <w:spacing w:before="60" w:line="260" w:lineRule="exact"/>
      <w:ind w:left="-720" w:right="1440" w:hanging="720"/>
    </w:pPr>
    <w:rPr>
      <w:i w:val="0"/>
    </w:rPr>
  </w:style>
  <w:style w:type="character" w:customStyle="1" w:styleId="Italgras">
    <w:name w:val="Ital. gras"/>
    <w:rPr>
      <w:b/>
      <w:i/>
    </w:rPr>
  </w:style>
  <w:style w:type="paragraph" w:styleId="Listepuces">
    <w:name w:val="List Bullet"/>
    <w:basedOn w:val="Liste"/>
  </w:style>
  <w:style w:type="paragraph" w:styleId="En-tte">
    <w:name w:val="header"/>
    <w:basedOn w:val="En-ttebase"/>
  </w:style>
  <w:style w:type="paragraph" w:styleId="Pieddepage">
    <w:name w:val="footer"/>
    <w:basedOn w:val="En-ttebase"/>
  </w:style>
  <w:style w:type="paragraph" w:styleId="Listenumros">
    <w:name w:val="List Number"/>
    <w:basedOn w:val="Liste"/>
  </w:style>
  <w:style w:type="character" w:customStyle="1" w:styleId="Poste">
    <w:name w:val="Poste"/>
    <w:rPr>
      <w:b/>
    </w:rPr>
  </w:style>
  <w:style w:type="paragraph" w:customStyle="1" w:styleId="Listepucesespavant">
    <w:name w:val="Liste puces (esp. avant)"/>
    <w:basedOn w:val="Listepuces"/>
    <w:next w:val="Listepuces"/>
    <w:pPr>
      <w:spacing w:before="120"/>
    </w:pPr>
  </w:style>
  <w:style w:type="paragraph" w:customStyle="1" w:styleId="Listepucesespaprs">
    <w:name w:val="Liste puces (esp. après)"/>
    <w:basedOn w:val="Listepuces"/>
    <w:next w:val="Normal"/>
    <w:pPr>
      <w:spacing w:after="260"/>
    </w:pPr>
  </w:style>
  <w:style w:type="character" w:styleId="Marquedannotation">
    <w:name w:val="annotation reference"/>
    <w:rPr>
      <w:sz w:val="16"/>
    </w:rPr>
  </w:style>
  <w:style w:type="paragraph" w:customStyle="1" w:styleId="Listenumespavant">
    <w:name w:val="Liste num. (esp. avant)"/>
    <w:basedOn w:val="Listenumros"/>
    <w:next w:val="Listenumros"/>
    <w:pPr>
      <w:spacing w:before="120"/>
    </w:pPr>
  </w:style>
  <w:style w:type="paragraph" w:customStyle="1" w:styleId="Listenumespaprs">
    <w:name w:val="Liste num. (esp. après)"/>
    <w:basedOn w:val="Listenumros"/>
    <w:next w:val="Normal"/>
    <w:pPr>
      <w:spacing w:after="260"/>
    </w:pPr>
  </w:style>
  <w:style w:type="character" w:styleId="Numrodepage">
    <w:name w:val="page number"/>
  </w:style>
  <w:style w:type="paragraph" w:customStyle="1" w:styleId="Sous-titresection">
    <w:name w:val="Sous-titre section"/>
    <w:basedOn w:val="Titresection"/>
    <w:next w:val="Normal"/>
    <w:pPr>
      <w:spacing w:before="120" w:after="60"/>
    </w:pPr>
    <w:rPr>
      <w:spacing w:val="0"/>
      <w:sz w:val="20"/>
    </w:rPr>
  </w:style>
  <w:style w:type="paragraph" w:customStyle="1" w:styleId="Titresection">
    <w:name w:val="Titre section"/>
    <w:basedOn w:val="Titrebase"/>
    <w:pPr>
      <w:spacing w:before="260" w:after="120"/>
    </w:pPr>
  </w:style>
  <w:style w:type="paragraph" w:styleId="Textedemacro">
    <w:name w:val="macro"/>
    <w:basedOn w:val="Corpsdetexte"/>
    <w:rPr>
      <w:rFonts w:ascii="Courier New" w:hAnsi="Courier New"/>
    </w:rPr>
  </w:style>
  <w:style w:type="paragraph" w:customStyle="1" w:styleId="Listeespavant">
    <w:name w:val="Liste (esp. avant)"/>
    <w:basedOn w:val="Liste"/>
    <w:next w:val="Liste"/>
    <w:pPr>
      <w:spacing w:before="120"/>
    </w:pPr>
  </w:style>
  <w:style w:type="paragraph" w:customStyle="1" w:styleId="Listeespaprs">
    <w:name w:val="Liste (esp. après)"/>
    <w:basedOn w:val="Liste"/>
    <w:next w:val="Normal"/>
    <w:pPr>
      <w:spacing w:after="260"/>
    </w:pPr>
  </w:style>
  <w:style w:type="paragraph" w:customStyle="1" w:styleId="Notedebasdepbase">
    <w:name w:val="Note de bas de p. (base)"/>
    <w:basedOn w:val="Normal"/>
    <w:link w:val="NotedebasdepbaseCar"/>
  </w:style>
  <w:style w:type="paragraph" w:styleId="Commentaire">
    <w:name w:val="annotation text"/>
    <w:basedOn w:val="Notedebasdepbase"/>
    <w:link w:val="CommentaireCar"/>
  </w:style>
  <w:style w:type="paragraph" w:customStyle="1" w:styleId="Image">
    <w:name w:val="Image"/>
    <w:basedOn w:val="Corpsdetexte"/>
    <w:rPr>
      <w:i w:val="0"/>
    </w:rPr>
  </w:style>
  <w:style w:type="character" w:customStyle="1" w:styleId="Ital">
    <w:name w:val="Ital"/>
    <w:rPr>
      <w:i/>
    </w:rPr>
  </w:style>
  <w:style w:type="paragraph" w:customStyle="1" w:styleId="Accomplissement">
    <w:name w:val="Accomplissement"/>
    <w:basedOn w:val="Organisation"/>
    <w:pPr>
      <w:keepNext w:val="0"/>
      <w:spacing w:before="0"/>
      <w:ind w:left="-1080"/>
    </w:pPr>
    <w:rPr>
      <w:b w:val="0"/>
      <w:i/>
    </w:rPr>
  </w:style>
  <w:style w:type="character" w:customStyle="1" w:styleId="Exposant">
    <w:name w:val="Exposant"/>
    <w:rPr>
      <w:vertAlign w:val="superscript"/>
    </w:rPr>
  </w:style>
  <w:style w:type="paragraph" w:styleId="Listenumros5">
    <w:name w:val="List Number 5"/>
    <w:basedOn w:val="Listenumros"/>
    <w:pPr>
      <w:ind w:left="1800" w:hanging="360"/>
    </w:pPr>
  </w:style>
  <w:style w:type="paragraph" w:styleId="Listenumros4">
    <w:name w:val="List Number 4"/>
    <w:basedOn w:val="Listenumros"/>
    <w:pPr>
      <w:ind w:left="1440" w:hanging="360"/>
    </w:pPr>
  </w:style>
  <w:style w:type="paragraph" w:styleId="Listenumros3">
    <w:name w:val="List Number 3"/>
    <w:basedOn w:val="Listenumros"/>
    <w:pPr>
      <w:ind w:left="1080" w:hanging="360"/>
    </w:pPr>
  </w:style>
  <w:style w:type="paragraph" w:styleId="Listenumros2">
    <w:name w:val="List Number 2"/>
    <w:basedOn w:val="Listenumros"/>
    <w:pPr>
      <w:ind w:left="720" w:hanging="360"/>
    </w:pPr>
  </w:style>
  <w:style w:type="paragraph" w:styleId="Listepuces5">
    <w:name w:val="List Bullet 5"/>
    <w:basedOn w:val="Listepuces"/>
    <w:pPr>
      <w:ind w:left="1800" w:hanging="360"/>
    </w:pPr>
  </w:style>
  <w:style w:type="paragraph" w:styleId="Listepuces4">
    <w:name w:val="List Bullet 4"/>
    <w:basedOn w:val="Listepuces"/>
    <w:pPr>
      <w:ind w:left="1440" w:hanging="360"/>
    </w:pPr>
  </w:style>
  <w:style w:type="paragraph" w:styleId="Listepuces3">
    <w:name w:val="List Bullet 3"/>
    <w:basedOn w:val="Listepuces"/>
    <w:pPr>
      <w:ind w:left="1080" w:hanging="360"/>
    </w:pPr>
  </w:style>
  <w:style w:type="paragraph" w:styleId="Listepuces2">
    <w:name w:val="List Bullet 2"/>
    <w:basedOn w:val="Listepuces"/>
    <w:pPr>
      <w:ind w:left="720" w:hanging="360"/>
    </w:pPr>
  </w:style>
  <w:style w:type="paragraph" w:styleId="Liste5">
    <w:name w:val="List 5"/>
    <w:basedOn w:val="Liste"/>
    <w:pPr>
      <w:ind w:left="1800" w:hanging="360"/>
    </w:pPr>
  </w:style>
  <w:style w:type="paragraph" w:styleId="Liste4">
    <w:name w:val="List 4"/>
    <w:basedOn w:val="Liste"/>
    <w:pPr>
      <w:ind w:left="1440" w:hanging="360"/>
    </w:pPr>
  </w:style>
  <w:style w:type="paragraph" w:styleId="Liste3">
    <w:name w:val="List 3"/>
    <w:basedOn w:val="Liste"/>
    <w:pPr>
      <w:ind w:left="1080" w:hanging="360"/>
    </w:pPr>
  </w:style>
  <w:style w:type="paragraph" w:styleId="Liste2">
    <w:name w:val="List 2"/>
    <w:basedOn w:val="Liste"/>
    <w:pPr>
      <w:ind w:left="720" w:hanging="360"/>
    </w:pPr>
  </w:style>
  <w:style w:type="paragraph" w:styleId="Listecontinue">
    <w:name w:val="List Continue"/>
    <w:basedOn w:val="Liste"/>
    <w:pPr>
      <w:ind w:left="-1440" w:firstLine="0"/>
    </w:pPr>
  </w:style>
  <w:style w:type="paragraph" w:styleId="Listecontinue2">
    <w:name w:val="List Continue 2"/>
    <w:basedOn w:val="Listecontinue"/>
  </w:style>
  <w:style w:type="paragraph" w:styleId="Listecontinue3">
    <w:name w:val="List Continue 3"/>
    <w:basedOn w:val="Listecontinue"/>
  </w:style>
  <w:style w:type="paragraph" w:styleId="Listecontinue4">
    <w:name w:val="List Continue 4"/>
    <w:basedOn w:val="Listecontinue"/>
  </w:style>
  <w:style w:type="paragraph" w:styleId="Listecontinue5">
    <w:name w:val="List Continue 5"/>
    <w:basedOn w:val="Listecontinue"/>
  </w:style>
  <w:style w:type="paragraph" w:styleId="Corpsdetexte2">
    <w:name w:val="Body Text 2"/>
    <w:basedOn w:val="Normal"/>
    <w:link w:val="Corpsdetexte2Car"/>
    <w:pPr>
      <w:jc w:val="both"/>
    </w:pPr>
  </w:style>
  <w:style w:type="character" w:styleId="Lienhypertexte">
    <w:name w:val="Hyperlink"/>
    <w:rPr>
      <w:color w:val="0000FF"/>
      <w:u w:val="single"/>
    </w:rPr>
  </w:style>
  <w:style w:type="character" w:styleId="Lienhypertextesuivi">
    <w:name w:val="FollowedHyperlink"/>
    <w:rPr>
      <w:color w:val="800080"/>
      <w:u w:val="single"/>
    </w:rPr>
  </w:style>
  <w:style w:type="paragraph" w:styleId="Titre">
    <w:name w:val="Title"/>
    <w:basedOn w:val="Normal"/>
    <w:qFormat/>
    <w:pPr>
      <w:jc w:val="center"/>
    </w:pPr>
    <w:rPr>
      <w:rFonts w:ascii="Arial Narrow" w:hAnsi="Arial Narrow"/>
      <w:b/>
      <w:sz w:val="40"/>
    </w:rPr>
  </w:style>
  <w:style w:type="paragraph" w:styleId="Sous-titre">
    <w:name w:val="Subtitle"/>
    <w:basedOn w:val="Normal"/>
    <w:qFormat/>
    <w:rPr>
      <w:rFonts w:ascii="Lucida Handwriting" w:hAnsi="Lucida Handwriting"/>
      <w:b/>
      <w:sz w:val="32"/>
    </w:rPr>
  </w:style>
  <w:style w:type="paragraph" w:styleId="Sansinterligne">
    <w:name w:val="No Spacing"/>
    <w:qFormat/>
    <w:rPr>
      <w:rFonts w:ascii="Calibri" w:hAnsi="Calibri"/>
      <w:sz w:val="22"/>
      <w:szCs w:val="22"/>
      <w:lang w:val="fr-FR" w:eastAsia="en-US"/>
    </w:rPr>
  </w:style>
  <w:style w:type="paragraph" w:styleId="Textedebulles">
    <w:name w:val="Balloon Text"/>
    <w:basedOn w:val="Normal"/>
    <w:link w:val="TextedebullesCar"/>
    <w:uiPriority w:val="99"/>
    <w:semiHidden/>
    <w:unhideWhenUsed/>
    <w:rsid w:val="00943792"/>
    <w:rPr>
      <w:rFonts w:ascii="Lucida Grande" w:hAnsi="Lucida Grande"/>
      <w:sz w:val="18"/>
      <w:szCs w:val="18"/>
    </w:rPr>
  </w:style>
  <w:style w:type="character" w:customStyle="1" w:styleId="TextedebullesCar">
    <w:name w:val="Texte de bulles Car"/>
    <w:basedOn w:val="Policepardfaut"/>
    <w:link w:val="Textedebulles"/>
    <w:uiPriority w:val="99"/>
    <w:semiHidden/>
    <w:rsid w:val="00943792"/>
    <w:rPr>
      <w:rFonts w:ascii="Lucida Grande" w:hAnsi="Lucida Grande"/>
      <w:sz w:val="18"/>
      <w:szCs w:val="18"/>
      <w:lang w:val="fr-FR"/>
    </w:rPr>
  </w:style>
  <w:style w:type="paragraph" w:customStyle="1" w:styleId="E-TextePAO">
    <w:name w:val="E-Texte PAO"/>
    <w:next w:val="Normal"/>
    <w:rsid w:val="0004262E"/>
    <w:pPr>
      <w:spacing w:before="170" w:line="240" w:lineRule="exact"/>
      <w:ind w:firstLine="567"/>
      <w:jc w:val="both"/>
    </w:pPr>
    <w:rPr>
      <w:rFonts w:ascii="Trebuchet MS" w:eastAsia="Times" w:hAnsi="Trebuchet MS"/>
      <w:noProof/>
      <w:sz w:val="18"/>
      <w:lang w:val="fr-FR"/>
    </w:rPr>
  </w:style>
  <w:style w:type="paragraph" w:styleId="Retraitcorpsdetexte3">
    <w:name w:val="Body Text Indent 3"/>
    <w:basedOn w:val="Normal"/>
    <w:link w:val="Retraitcorpsdetexte3Car"/>
    <w:uiPriority w:val="99"/>
    <w:semiHidden/>
    <w:unhideWhenUsed/>
    <w:rsid w:val="00C3448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34487"/>
    <w:rPr>
      <w:sz w:val="16"/>
      <w:szCs w:val="16"/>
      <w:lang w:val="fr-FR"/>
    </w:rPr>
  </w:style>
  <w:style w:type="paragraph" w:styleId="Corpsdetexte3">
    <w:name w:val="Body Text 3"/>
    <w:basedOn w:val="Normal"/>
    <w:link w:val="Corpsdetexte3Car"/>
    <w:uiPriority w:val="99"/>
    <w:unhideWhenUsed/>
    <w:rsid w:val="00C34487"/>
    <w:pPr>
      <w:spacing w:after="120"/>
    </w:pPr>
    <w:rPr>
      <w:sz w:val="16"/>
      <w:szCs w:val="16"/>
    </w:rPr>
  </w:style>
  <w:style w:type="character" w:customStyle="1" w:styleId="Corpsdetexte3Car">
    <w:name w:val="Corps de texte 3 Car"/>
    <w:basedOn w:val="Policepardfaut"/>
    <w:link w:val="Corpsdetexte3"/>
    <w:uiPriority w:val="99"/>
    <w:rsid w:val="00C34487"/>
    <w:rPr>
      <w:sz w:val="16"/>
      <w:szCs w:val="16"/>
      <w:lang w:val="fr-FR"/>
    </w:rPr>
  </w:style>
  <w:style w:type="character" w:styleId="Marquenotebasdepage">
    <w:name w:val="footnote reference"/>
    <w:rsid w:val="00C34487"/>
    <w:rPr>
      <w:vertAlign w:val="superscript"/>
    </w:rPr>
  </w:style>
  <w:style w:type="paragraph" w:styleId="Notedebasdepage">
    <w:name w:val="footnote text"/>
    <w:basedOn w:val="Normal"/>
    <w:link w:val="NotedebasdepageCar"/>
    <w:rsid w:val="00C34487"/>
    <w:pPr>
      <w:jc w:val="both"/>
    </w:pPr>
    <w:rPr>
      <w:rFonts w:ascii="Times" w:hAnsi="Times" w:cs="Arial"/>
    </w:rPr>
  </w:style>
  <w:style w:type="character" w:customStyle="1" w:styleId="NotedebasdepageCar">
    <w:name w:val="Note de bas de page Car"/>
    <w:basedOn w:val="Policepardfaut"/>
    <w:link w:val="Notedebasdepage"/>
    <w:rsid w:val="00C34487"/>
    <w:rPr>
      <w:rFonts w:ascii="Times" w:hAnsi="Times" w:cs="Arial"/>
      <w:lang w:val="fr-FR"/>
    </w:rPr>
  </w:style>
  <w:style w:type="paragraph" w:customStyle="1" w:styleId="normal0">
    <w:name w:val="normal"/>
    <w:basedOn w:val="Normal"/>
    <w:link w:val="normalCar"/>
    <w:qFormat/>
    <w:rsid w:val="00C34487"/>
    <w:pPr>
      <w:widowControl w:val="0"/>
      <w:overflowPunct w:val="0"/>
      <w:adjustRightInd w:val="0"/>
      <w:spacing w:after="120"/>
      <w:jc w:val="both"/>
    </w:pPr>
    <w:rPr>
      <w:kern w:val="28"/>
      <w:sz w:val="22"/>
      <w:szCs w:val="22"/>
    </w:rPr>
  </w:style>
  <w:style w:type="character" w:customStyle="1" w:styleId="normalCar">
    <w:name w:val="normal Car"/>
    <w:link w:val="normal0"/>
    <w:rsid w:val="00C34487"/>
    <w:rPr>
      <w:kern w:val="28"/>
      <w:sz w:val="22"/>
      <w:szCs w:val="22"/>
      <w:lang w:val="fr-FR"/>
    </w:rPr>
  </w:style>
  <w:style w:type="paragraph" w:customStyle="1" w:styleId="N3">
    <w:name w:val="N3"/>
    <w:basedOn w:val="Normal"/>
    <w:link w:val="N3Car"/>
    <w:qFormat/>
    <w:rsid w:val="00C34487"/>
    <w:pPr>
      <w:widowControl w:val="0"/>
      <w:overflowPunct w:val="0"/>
      <w:adjustRightInd w:val="0"/>
      <w:spacing w:after="120"/>
      <w:jc w:val="both"/>
    </w:pPr>
    <w:rPr>
      <w:b/>
      <w:kern w:val="28"/>
      <w:sz w:val="24"/>
      <w:szCs w:val="24"/>
    </w:rPr>
  </w:style>
  <w:style w:type="character" w:customStyle="1" w:styleId="N3Car">
    <w:name w:val="N3 Car"/>
    <w:link w:val="N3"/>
    <w:rsid w:val="00C34487"/>
    <w:rPr>
      <w:b/>
      <w:kern w:val="28"/>
      <w:sz w:val="24"/>
      <w:szCs w:val="24"/>
      <w:lang w:val="fr-FR"/>
    </w:rPr>
  </w:style>
  <w:style w:type="paragraph" w:customStyle="1" w:styleId="Style1">
    <w:name w:val="Style1"/>
    <w:basedOn w:val="Normal"/>
    <w:rsid w:val="00C34487"/>
    <w:pPr>
      <w:spacing w:line="360" w:lineRule="auto"/>
      <w:ind w:firstLine="709"/>
      <w:jc w:val="both"/>
    </w:pPr>
    <w:rPr>
      <w:rFonts w:ascii="Baskerville" w:eastAsia="Times" w:hAnsi="Baskerville"/>
      <w:sz w:val="24"/>
    </w:rPr>
  </w:style>
  <w:style w:type="paragraph" w:customStyle="1" w:styleId="titre1CCA">
    <w:name w:val="titre1CCA"/>
    <w:basedOn w:val="Titre1"/>
    <w:rsid w:val="00C34487"/>
    <w:pPr>
      <w:spacing w:before="600" w:after="360"/>
    </w:pPr>
    <w:rPr>
      <w:rFonts w:ascii="Times" w:hAnsi="Times"/>
      <w:kern w:val="32"/>
      <w:sz w:val="28"/>
    </w:rPr>
  </w:style>
  <w:style w:type="table" w:styleId="Grille">
    <w:name w:val="Table Grid"/>
    <w:basedOn w:val="TableauNormal"/>
    <w:uiPriority w:val="59"/>
    <w:rsid w:val="00C34487"/>
    <w:rPr>
      <w:rFonts w:ascii="Times" w:hAnsi="Times" w:cs="Arial"/>
      <w:lang w:val="fr-FR"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C34487"/>
    <w:pPr>
      <w:keepNext/>
      <w:spacing w:before="120" w:after="120"/>
      <w:jc w:val="center"/>
    </w:pPr>
    <w:rPr>
      <w:rFonts w:ascii="Baskerville" w:eastAsia="Times" w:hAnsi="Baskerville"/>
      <w:b/>
      <w:sz w:val="22"/>
      <w:u w:val="single"/>
    </w:rPr>
  </w:style>
  <w:style w:type="character" w:customStyle="1" w:styleId="Corpsdetexte2Car">
    <w:name w:val="Corps de texte 2 Car"/>
    <w:basedOn w:val="Policepardfaut"/>
    <w:link w:val="Corpsdetexte2"/>
    <w:rsid w:val="004731EA"/>
    <w:rPr>
      <w:lang w:val="fr-FR"/>
    </w:rPr>
  </w:style>
  <w:style w:type="paragraph" w:styleId="Paragraphedeliste">
    <w:name w:val="List Paragraph"/>
    <w:basedOn w:val="Normal"/>
    <w:uiPriority w:val="34"/>
    <w:qFormat/>
    <w:rsid w:val="00F17789"/>
    <w:pPr>
      <w:ind w:left="720"/>
      <w:contextualSpacing/>
    </w:pPr>
  </w:style>
  <w:style w:type="paragraph" w:styleId="Rvision">
    <w:name w:val="Revision"/>
    <w:hidden/>
    <w:uiPriority w:val="99"/>
    <w:semiHidden/>
    <w:rsid w:val="00F8751B"/>
    <w:rPr>
      <w:lang w:val="fr-FR"/>
    </w:rPr>
  </w:style>
  <w:style w:type="paragraph" w:styleId="Objetducommentaire">
    <w:name w:val="annotation subject"/>
    <w:basedOn w:val="Commentaire"/>
    <w:next w:val="Commentaire"/>
    <w:link w:val="ObjetducommentaireCar"/>
    <w:uiPriority w:val="99"/>
    <w:semiHidden/>
    <w:unhideWhenUsed/>
    <w:rsid w:val="00F43B91"/>
    <w:rPr>
      <w:b/>
      <w:bCs/>
    </w:rPr>
  </w:style>
  <w:style w:type="character" w:customStyle="1" w:styleId="NotedebasdepbaseCar">
    <w:name w:val="Note de bas de p. (base) Car"/>
    <w:basedOn w:val="Policepardfaut"/>
    <w:link w:val="Notedebasdepbase"/>
    <w:rsid w:val="00F43B91"/>
    <w:rPr>
      <w:lang w:val="fr-FR"/>
    </w:rPr>
  </w:style>
  <w:style w:type="character" w:customStyle="1" w:styleId="CommentaireCar">
    <w:name w:val="Commentaire Car"/>
    <w:basedOn w:val="NotedebasdepbaseCar"/>
    <w:link w:val="Commentaire"/>
    <w:rsid w:val="00F43B91"/>
    <w:rPr>
      <w:lang w:val="fr-FR"/>
    </w:rPr>
  </w:style>
  <w:style w:type="character" w:customStyle="1" w:styleId="ObjetducommentaireCar">
    <w:name w:val="Objet du commentaire Car"/>
    <w:basedOn w:val="CommentaireCar"/>
    <w:link w:val="Objetducommentaire"/>
    <w:rsid w:val="00F43B91"/>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both"/>
      <w:outlineLvl w:val="1"/>
    </w:pPr>
    <w:rPr>
      <w:b/>
      <w:sz w:val="24"/>
    </w:rPr>
  </w:style>
  <w:style w:type="paragraph" w:styleId="Titre4">
    <w:name w:val="heading 4"/>
    <w:basedOn w:val="Normal"/>
    <w:next w:val="Normal"/>
    <w:qFormat/>
    <w:pPr>
      <w:keepNext/>
      <w:spacing w:before="240" w:after="60"/>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pPr>
      <w:spacing w:before="60" w:after="60" w:line="260" w:lineRule="exact"/>
      <w:ind w:left="-720" w:right="1440" w:hanging="720"/>
    </w:pPr>
  </w:style>
  <w:style w:type="paragraph" w:styleId="Corpsdetexte">
    <w:name w:val="Body Text"/>
    <w:basedOn w:val="Normal"/>
    <w:pPr>
      <w:spacing w:after="120"/>
      <w:ind w:left="-1080"/>
    </w:pPr>
    <w:rPr>
      <w:i/>
    </w:rPr>
  </w:style>
  <w:style w:type="paragraph" w:customStyle="1" w:styleId="En-ttebase">
    <w:name w:val="En-tête (base)"/>
    <w:basedOn w:val="Normal"/>
    <w:pPr>
      <w:tabs>
        <w:tab w:val="center" w:pos="2520"/>
        <w:tab w:val="right" w:pos="6480"/>
      </w:tabs>
    </w:pPr>
    <w:rPr>
      <w:i/>
    </w:rPr>
  </w:style>
  <w:style w:type="paragraph" w:customStyle="1" w:styleId="Intituldocument">
    <w:name w:val="Intitulé document"/>
    <w:basedOn w:val="Titrebase"/>
    <w:next w:val="Normal"/>
    <w:pPr>
      <w:spacing w:after="260"/>
    </w:pPr>
    <w:rPr>
      <w:rFonts w:ascii="Arial" w:hAnsi="Arial"/>
      <w:b w:val="0"/>
      <w:caps/>
      <w:sz w:val="28"/>
    </w:rPr>
  </w:style>
  <w:style w:type="paragraph" w:customStyle="1" w:styleId="Titrebase">
    <w:name w:val="Titre (base)"/>
    <w:basedOn w:val="Normal"/>
    <w:pPr>
      <w:keepNext/>
      <w:keepLines/>
      <w:spacing w:before="120"/>
      <w:ind w:left="-2160"/>
    </w:pPr>
    <w:rPr>
      <w:b/>
      <w:spacing w:val="70"/>
      <w:sz w:val="24"/>
    </w:rPr>
  </w:style>
  <w:style w:type="paragraph" w:customStyle="1" w:styleId="Adresse">
    <w:name w:val="Adresse"/>
    <w:basedOn w:val="Corpsdetexte"/>
    <w:pPr>
      <w:keepLines/>
      <w:spacing w:after="0"/>
      <w:ind w:right="3960"/>
    </w:pPr>
    <w:rPr>
      <w:i w:val="0"/>
    </w:rPr>
  </w:style>
  <w:style w:type="paragraph" w:customStyle="1" w:styleId="Nomsocit">
    <w:name w:val="Nom société"/>
    <w:basedOn w:val="Corpsdetexte"/>
    <w:pPr>
      <w:keepNext/>
      <w:spacing w:before="120" w:after="0" w:line="260" w:lineRule="exact"/>
      <w:ind w:left="-1440"/>
    </w:pPr>
    <w:rPr>
      <w:rFonts w:ascii="Arial" w:hAnsi="Arial"/>
      <w:b/>
      <w:i w:val="0"/>
    </w:rPr>
  </w:style>
  <w:style w:type="paragraph" w:customStyle="1" w:styleId="Nom">
    <w:name w:val="Nom"/>
    <w:basedOn w:val="Corpsdetexte"/>
    <w:pPr>
      <w:spacing w:after="0"/>
    </w:pPr>
    <w:rPr>
      <w:b/>
      <w:sz w:val="32"/>
    </w:rPr>
  </w:style>
  <w:style w:type="paragraph" w:customStyle="1" w:styleId="Objectifs">
    <w:name w:val="Objectifs"/>
    <w:basedOn w:val="Corpsdetexte"/>
    <w:pPr>
      <w:spacing w:before="240" w:line="260" w:lineRule="exact"/>
      <w:ind w:left="-1440"/>
    </w:pPr>
  </w:style>
  <w:style w:type="paragraph" w:styleId="Date">
    <w:name w:val="Date"/>
    <w:basedOn w:val="Corpsdetexte"/>
    <w:pPr>
      <w:keepNext/>
      <w:framePr w:w="4392" w:wrap="around" w:vAnchor="text" w:hAnchor="margin" w:xAlign="right" w:y="87"/>
      <w:spacing w:before="60" w:line="260" w:lineRule="exact"/>
      <w:ind w:left="0" w:right="65"/>
    </w:pPr>
    <w:rPr>
      <w:rFonts w:ascii="Arial" w:hAnsi="Arial"/>
      <w:sz w:val="18"/>
    </w:rPr>
  </w:style>
  <w:style w:type="paragraph" w:customStyle="1" w:styleId="VilleDpt">
    <w:name w:val="Ville/Dpt."/>
    <w:basedOn w:val="Corpsdetexte"/>
    <w:pPr>
      <w:keepNext/>
      <w:spacing w:after="0" w:line="260" w:lineRule="exact"/>
      <w:ind w:left="-1440"/>
    </w:pPr>
    <w:rPr>
      <w:rFonts w:ascii="Arial" w:hAnsi="Arial"/>
      <w:i w:val="0"/>
    </w:rPr>
  </w:style>
  <w:style w:type="paragraph" w:customStyle="1" w:styleId="Organisation">
    <w:name w:val="Organisation"/>
    <w:basedOn w:val="Titrebase"/>
    <w:pPr>
      <w:spacing w:line="260" w:lineRule="exact"/>
      <w:ind w:left="-1440"/>
    </w:pPr>
    <w:rPr>
      <w:rFonts w:ascii="Arial" w:hAnsi="Arial"/>
      <w:spacing w:val="0"/>
      <w:sz w:val="20"/>
    </w:rPr>
  </w:style>
  <w:style w:type="paragraph" w:customStyle="1" w:styleId="Etatcivil">
    <w:name w:val="Etat civil"/>
    <w:basedOn w:val="Corpsdetexte"/>
    <w:pPr>
      <w:spacing w:before="60" w:line="260" w:lineRule="exact"/>
      <w:ind w:left="-720" w:right="1440" w:hanging="720"/>
    </w:pPr>
    <w:rPr>
      <w:i w:val="0"/>
    </w:rPr>
  </w:style>
  <w:style w:type="character" w:customStyle="1" w:styleId="Italgras">
    <w:name w:val="Ital. gras"/>
    <w:rPr>
      <w:b/>
      <w:i/>
    </w:rPr>
  </w:style>
  <w:style w:type="paragraph" w:styleId="Listepuces">
    <w:name w:val="List Bullet"/>
    <w:basedOn w:val="Liste"/>
  </w:style>
  <w:style w:type="paragraph" w:styleId="En-tte">
    <w:name w:val="header"/>
    <w:basedOn w:val="En-ttebase"/>
  </w:style>
  <w:style w:type="paragraph" w:styleId="Pieddepage">
    <w:name w:val="footer"/>
    <w:basedOn w:val="En-ttebase"/>
  </w:style>
  <w:style w:type="paragraph" w:styleId="Listenumros">
    <w:name w:val="List Number"/>
    <w:basedOn w:val="Liste"/>
  </w:style>
  <w:style w:type="character" w:customStyle="1" w:styleId="Poste">
    <w:name w:val="Poste"/>
    <w:rPr>
      <w:b/>
    </w:rPr>
  </w:style>
  <w:style w:type="paragraph" w:customStyle="1" w:styleId="Listepucesespavant">
    <w:name w:val="Liste puces (esp. avant)"/>
    <w:basedOn w:val="Listepuces"/>
    <w:next w:val="Listepuces"/>
    <w:pPr>
      <w:spacing w:before="120"/>
    </w:pPr>
  </w:style>
  <w:style w:type="paragraph" w:customStyle="1" w:styleId="Listepucesespaprs">
    <w:name w:val="Liste puces (esp. après)"/>
    <w:basedOn w:val="Listepuces"/>
    <w:next w:val="Normal"/>
    <w:pPr>
      <w:spacing w:after="260"/>
    </w:pPr>
  </w:style>
  <w:style w:type="character" w:styleId="Marquedannotation">
    <w:name w:val="annotation reference"/>
    <w:rPr>
      <w:sz w:val="16"/>
    </w:rPr>
  </w:style>
  <w:style w:type="paragraph" w:customStyle="1" w:styleId="Listenumespavant">
    <w:name w:val="Liste num. (esp. avant)"/>
    <w:basedOn w:val="Listenumros"/>
    <w:next w:val="Listenumros"/>
    <w:pPr>
      <w:spacing w:before="120"/>
    </w:pPr>
  </w:style>
  <w:style w:type="paragraph" w:customStyle="1" w:styleId="Listenumespaprs">
    <w:name w:val="Liste num. (esp. après)"/>
    <w:basedOn w:val="Listenumros"/>
    <w:next w:val="Normal"/>
    <w:pPr>
      <w:spacing w:after="260"/>
    </w:pPr>
  </w:style>
  <w:style w:type="character" w:styleId="Numrodepage">
    <w:name w:val="page number"/>
  </w:style>
  <w:style w:type="paragraph" w:customStyle="1" w:styleId="Sous-titresection">
    <w:name w:val="Sous-titre section"/>
    <w:basedOn w:val="Titresection"/>
    <w:next w:val="Normal"/>
    <w:pPr>
      <w:spacing w:before="120" w:after="60"/>
    </w:pPr>
    <w:rPr>
      <w:spacing w:val="0"/>
      <w:sz w:val="20"/>
    </w:rPr>
  </w:style>
  <w:style w:type="paragraph" w:customStyle="1" w:styleId="Titresection">
    <w:name w:val="Titre section"/>
    <w:basedOn w:val="Titrebase"/>
    <w:pPr>
      <w:spacing w:before="260" w:after="120"/>
    </w:pPr>
  </w:style>
  <w:style w:type="paragraph" w:styleId="Textedemacro">
    <w:name w:val="macro"/>
    <w:basedOn w:val="Corpsdetexte"/>
    <w:rPr>
      <w:rFonts w:ascii="Courier New" w:hAnsi="Courier New"/>
    </w:rPr>
  </w:style>
  <w:style w:type="paragraph" w:customStyle="1" w:styleId="Listeespavant">
    <w:name w:val="Liste (esp. avant)"/>
    <w:basedOn w:val="Liste"/>
    <w:next w:val="Liste"/>
    <w:pPr>
      <w:spacing w:before="120"/>
    </w:pPr>
  </w:style>
  <w:style w:type="paragraph" w:customStyle="1" w:styleId="Listeespaprs">
    <w:name w:val="Liste (esp. après)"/>
    <w:basedOn w:val="Liste"/>
    <w:next w:val="Normal"/>
    <w:pPr>
      <w:spacing w:after="260"/>
    </w:pPr>
  </w:style>
  <w:style w:type="paragraph" w:customStyle="1" w:styleId="Notedebasdepbase">
    <w:name w:val="Note de bas de p. (base)"/>
    <w:basedOn w:val="Normal"/>
    <w:link w:val="NotedebasdepbaseCar"/>
  </w:style>
  <w:style w:type="paragraph" w:styleId="Commentaire">
    <w:name w:val="annotation text"/>
    <w:basedOn w:val="Notedebasdepbase"/>
    <w:link w:val="CommentaireCar"/>
  </w:style>
  <w:style w:type="paragraph" w:customStyle="1" w:styleId="Image">
    <w:name w:val="Image"/>
    <w:basedOn w:val="Corpsdetexte"/>
    <w:rPr>
      <w:i w:val="0"/>
    </w:rPr>
  </w:style>
  <w:style w:type="character" w:customStyle="1" w:styleId="Ital">
    <w:name w:val="Ital"/>
    <w:rPr>
      <w:i/>
    </w:rPr>
  </w:style>
  <w:style w:type="paragraph" w:customStyle="1" w:styleId="Accomplissement">
    <w:name w:val="Accomplissement"/>
    <w:basedOn w:val="Organisation"/>
    <w:pPr>
      <w:keepNext w:val="0"/>
      <w:spacing w:before="0"/>
      <w:ind w:left="-1080"/>
    </w:pPr>
    <w:rPr>
      <w:b w:val="0"/>
      <w:i/>
    </w:rPr>
  </w:style>
  <w:style w:type="character" w:customStyle="1" w:styleId="Exposant">
    <w:name w:val="Exposant"/>
    <w:rPr>
      <w:vertAlign w:val="superscript"/>
    </w:rPr>
  </w:style>
  <w:style w:type="paragraph" w:styleId="Listenumros5">
    <w:name w:val="List Number 5"/>
    <w:basedOn w:val="Listenumros"/>
    <w:pPr>
      <w:ind w:left="1800" w:hanging="360"/>
    </w:pPr>
  </w:style>
  <w:style w:type="paragraph" w:styleId="Listenumros4">
    <w:name w:val="List Number 4"/>
    <w:basedOn w:val="Listenumros"/>
    <w:pPr>
      <w:ind w:left="1440" w:hanging="360"/>
    </w:pPr>
  </w:style>
  <w:style w:type="paragraph" w:styleId="Listenumros3">
    <w:name w:val="List Number 3"/>
    <w:basedOn w:val="Listenumros"/>
    <w:pPr>
      <w:ind w:left="1080" w:hanging="360"/>
    </w:pPr>
  </w:style>
  <w:style w:type="paragraph" w:styleId="Listenumros2">
    <w:name w:val="List Number 2"/>
    <w:basedOn w:val="Listenumros"/>
    <w:pPr>
      <w:ind w:left="720" w:hanging="360"/>
    </w:pPr>
  </w:style>
  <w:style w:type="paragraph" w:styleId="Listepuces5">
    <w:name w:val="List Bullet 5"/>
    <w:basedOn w:val="Listepuces"/>
    <w:pPr>
      <w:ind w:left="1800" w:hanging="360"/>
    </w:pPr>
  </w:style>
  <w:style w:type="paragraph" w:styleId="Listepuces4">
    <w:name w:val="List Bullet 4"/>
    <w:basedOn w:val="Listepuces"/>
    <w:pPr>
      <w:ind w:left="1440" w:hanging="360"/>
    </w:pPr>
  </w:style>
  <w:style w:type="paragraph" w:styleId="Listepuces3">
    <w:name w:val="List Bullet 3"/>
    <w:basedOn w:val="Listepuces"/>
    <w:pPr>
      <w:ind w:left="1080" w:hanging="360"/>
    </w:pPr>
  </w:style>
  <w:style w:type="paragraph" w:styleId="Listepuces2">
    <w:name w:val="List Bullet 2"/>
    <w:basedOn w:val="Listepuces"/>
    <w:pPr>
      <w:ind w:left="720" w:hanging="360"/>
    </w:pPr>
  </w:style>
  <w:style w:type="paragraph" w:styleId="Liste5">
    <w:name w:val="List 5"/>
    <w:basedOn w:val="Liste"/>
    <w:pPr>
      <w:ind w:left="1800" w:hanging="360"/>
    </w:pPr>
  </w:style>
  <w:style w:type="paragraph" w:styleId="Liste4">
    <w:name w:val="List 4"/>
    <w:basedOn w:val="Liste"/>
    <w:pPr>
      <w:ind w:left="1440" w:hanging="360"/>
    </w:pPr>
  </w:style>
  <w:style w:type="paragraph" w:styleId="Liste3">
    <w:name w:val="List 3"/>
    <w:basedOn w:val="Liste"/>
    <w:pPr>
      <w:ind w:left="1080" w:hanging="360"/>
    </w:pPr>
  </w:style>
  <w:style w:type="paragraph" w:styleId="Liste2">
    <w:name w:val="List 2"/>
    <w:basedOn w:val="Liste"/>
    <w:pPr>
      <w:ind w:left="720" w:hanging="360"/>
    </w:pPr>
  </w:style>
  <w:style w:type="paragraph" w:styleId="Listecontinue">
    <w:name w:val="List Continue"/>
    <w:basedOn w:val="Liste"/>
    <w:pPr>
      <w:ind w:left="-1440" w:firstLine="0"/>
    </w:pPr>
  </w:style>
  <w:style w:type="paragraph" w:styleId="Listecontinue2">
    <w:name w:val="List Continue 2"/>
    <w:basedOn w:val="Listecontinue"/>
  </w:style>
  <w:style w:type="paragraph" w:styleId="Listecontinue3">
    <w:name w:val="List Continue 3"/>
    <w:basedOn w:val="Listecontinue"/>
  </w:style>
  <w:style w:type="paragraph" w:styleId="Listecontinue4">
    <w:name w:val="List Continue 4"/>
    <w:basedOn w:val="Listecontinue"/>
  </w:style>
  <w:style w:type="paragraph" w:styleId="Listecontinue5">
    <w:name w:val="List Continue 5"/>
    <w:basedOn w:val="Listecontinue"/>
  </w:style>
  <w:style w:type="paragraph" w:styleId="Corpsdetexte2">
    <w:name w:val="Body Text 2"/>
    <w:basedOn w:val="Normal"/>
    <w:link w:val="Corpsdetexte2Car"/>
    <w:pPr>
      <w:jc w:val="both"/>
    </w:pPr>
  </w:style>
  <w:style w:type="character" w:styleId="Lienhypertexte">
    <w:name w:val="Hyperlink"/>
    <w:rPr>
      <w:color w:val="0000FF"/>
      <w:u w:val="single"/>
    </w:rPr>
  </w:style>
  <w:style w:type="character" w:styleId="Lienhypertextesuivi">
    <w:name w:val="FollowedHyperlink"/>
    <w:rPr>
      <w:color w:val="800080"/>
      <w:u w:val="single"/>
    </w:rPr>
  </w:style>
  <w:style w:type="paragraph" w:styleId="Titre">
    <w:name w:val="Title"/>
    <w:basedOn w:val="Normal"/>
    <w:qFormat/>
    <w:pPr>
      <w:jc w:val="center"/>
    </w:pPr>
    <w:rPr>
      <w:rFonts w:ascii="Arial Narrow" w:hAnsi="Arial Narrow"/>
      <w:b/>
      <w:sz w:val="40"/>
    </w:rPr>
  </w:style>
  <w:style w:type="paragraph" w:styleId="Sous-titre">
    <w:name w:val="Subtitle"/>
    <w:basedOn w:val="Normal"/>
    <w:qFormat/>
    <w:rPr>
      <w:rFonts w:ascii="Lucida Handwriting" w:hAnsi="Lucida Handwriting"/>
      <w:b/>
      <w:sz w:val="32"/>
    </w:rPr>
  </w:style>
  <w:style w:type="paragraph" w:styleId="Sansinterligne">
    <w:name w:val="No Spacing"/>
    <w:qFormat/>
    <w:rPr>
      <w:rFonts w:ascii="Calibri" w:hAnsi="Calibri"/>
      <w:sz w:val="22"/>
      <w:szCs w:val="22"/>
      <w:lang w:val="fr-FR" w:eastAsia="en-US"/>
    </w:rPr>
  </w:style>
  <w:style w:type="paragraph" w:styleId="Textedebulles">
    <w:name w:val="Balloon Text"/>
    <w:basedOn w:val="Normal"/>
    <w:link w:val="TextedebullesCar"/>
    <w:uiPriority w:val="99"/>
    <w:semiHidden/>
    <w:unhideWhenUsed/>
    <w:rsid w:val="00943792"/>
    <w:rPr>
      <w:rFonts w:ascii="Lucida Grande" w:hAnsi="Lucida Grande"/>
      <w:sz w:val="18"/>
      <w:szCs w:val="18"/>
    </w:rPr>
  </w:style>
  <w:style w:type="character" w:customStyle="1" w:styleId="TextedebullesCar">
    <w:name w:val="Texte de bulles Car"/>
    <w:basedOn w:val="Policepardfaut"/>
    <w:link w:val="Textedebulles"/>
    <w:uiPriority w:val="99"/>
    <w:semiHidden/>
    <w:rsid w:val="00943792"/>
    <w:rPr>
      <w:rFonts w:ascii="Lucida Grande" w:hAnsi="Lucida Grande"/>
      <w:sz w:val="18"/>
      <w:szCs w:val="18"/>
      <w:lang w:val="fr-FR"/>
    </w:rPr>
  </w:style>
  <w:style w:type="paragraph" w:customStyle="1" w:styleId="E-TextePAO">
    <w:name w:val="E-Texte PAO"/>
    <w:next w:val="Normal"/>
    <w:rsid w:val="0004262E"/>
    <w:pPr>
      <w:spacing w:before="170" w:line="240" w:lineRule="exact"/>
      <w:ind w:firstLine="567"/>
      <w:jc w:val="both"/>
    </w:pPr>
    <w:rPr>
      <w:rFonts w:ascii="Trebuchet MS" w:eastAsia="Times" w:hAnsi="Trebuchet MS"/>
      <w:noProof/>
      <w:sz w:val="18"/>
      <w:lang w:val="fr-FR"/>
    </w:rPr>
  </w:style>
  <w:style w:type="paragraph" w:styleId="Retraitcorpsdetexte3">
    <w:name w:val="Body Text Indent 3"/>
    <w:basedOn w:val="Normal"/>
    <w:link w:val="Retraitcorpsdetexte3Car"/>
    <w:uiPriority w:val="99"/>
    <w:semiHidden/>
    <w:unhideWhenUsed/>
    <w:rsid w:val="00C3448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34487"/>
    <w:rPr>
      <w:sz w:val="16"/>
      <w:szCs w:val="16"/>
      <w:lang w:val="fr-FR"/>
    </w:rPr>
  </w:style>
  <w:style w:type="paragraph" w:styleId="Corpsdetexte3">
    <w:name w:val="Body Text 3"/>
    <w:basedOn w:val="Normal"/>
    <w:link w:val="Corpsdetexte3Car"/>
    <w:uiPriority w:val="99"/>
    <w:unhideWhenUsed/>
    <w:rsid w:val="00C34487"/>
    <w:pPr>
      <w:spacing w:after="120"/>
    </w:pPr>
    <w:rPr>
      <w:sz w:val="16"/>
      <w:szCs w:val="16"/>
    </w:rPr>
  </w:style>
  <w:style w:type="character" w:customStyle="1" w:styleId="Corpsdetexte3Car">
    <w:name w:val="Corps de texte 3 Car"/>
    <w:basedOn w:val="Policepardfaut"/>
    <w:link w:val="Corpsdetexte3"/>
    <w:uiPriority w:val="99"/>
    <w:rsid w:val="00C34487"/>
    <w:rPr>
      <w:sz w:val="16"/>
      <w:szCs w:val="16"/>
      <w:lang w:val="fr-FR"/>
    </w:rPr>
  </w:style>
  <w:style w:type="character" w:styleId="Marquenotebasdepage">
    <w:name w:val="footnote reference"/>
    <w:rsid w:val="00C34487"/>
    <w:rPr>
      <w:vertAlign w:val="superscript"/>
    </w:rPr>
  </w:style>
  <w:style w:type="paragraph" w:styleId="Notedebasdepage">
    <w:name w:val="footnote text"/>
    <w:basedOn w:val="Normal"/>
    <w:link w:val="NotedebasdepageCar"/>
    <w:rsid w:val="00C34487"/>
    <w:pPr>
      <w:jc w:val="both"/>
    </w:pPr>
    <w:rPr>
      <w:rFonts w:ascii="Times" w:hAnsi="Times" w:cs="Arial"/>
    </w:rPr>
  </w:style>
  <w:style w:type="character" w:customStyle="1" w:styleId="NotedebasdepageCar">
    <w:name w:val="Note de bas de page Car"/>
    <w:basedOn w:val="Policepardfaut"/>
    <w:link w:val="Notedebasdepage"/>
    <w:rsid w:val="00C34487"/>
    <w:rPr>
      <w:rFonts w:ascii="Times" w:hAnsi="Times" w:cs="Arial"/>
      <w:lang w:val="fr-FR"/>
    </w:rPr>
  </w:style>
  <w:style w:type="paragraph" w:customStyle="1" w:styleId="normal0">
    <w:name w:val="normal"/>
    <w:basedOn w:val="Normal"/>
    <w:link w:val="normalCar"/>
    <w:qFormat/>
    <w:rsid w:val="00C34487"/>
    <w:pPr>
      <w:widowControl w:val="0"/>
      <w:overflowPunct w:val="0"/>
      <w:adjustRightInd w:val="0"/>
      <w:spacing w:after="120"/>
      <w:jc w:val="both"/>
    </w:pPr>
    <w:rPr>
      <w:kern w:val="28"/>
      <w:sz w:val="22"/>
      <w:szCs w:val="22"/>
    </w:rPr>
  </w:style>
  <w:style w:type="character" w:customStyle="1" w:styleId="normalCar">
    <w:name w:val="normal Car"/>
    <w:link w:val="normal0"/>
    <w:rsid w:val="00C34487"/>
    <w:rPr>
      <w:kern w:val="28"/>
      <w:sz w:val="22"/>
      <w:szCs w:val="22"/>
      <w:lang w:val="fr-FR"/>
    </w:rPr>
  </w:style>
  <w:style w:type="paragraph" w:customStyle="1" w:styleId="N3">
    <w:name w:val="N3"/>
    <w:basedOn w:val="Normal"/>
    <w:link w:val="N3Car"/>
    <w:qFormat/>
    <w:rsid w:val="00C34487"/>
    <w:pPr>
      <w:widowControl w:val="0"/>
      <w:overflowPunct w:val="0"/>
      <w:adjustRightInd w:val="0"/>
      <w:spacing w:after="120"/>
      <w:jc w:val="both"/>
    </w:pPr>
    <w:rPr>
      <w:b/>
      <w:kern w:val="28"/>
      <w:sz w:val="24"/>
      <w:szCs w:val="24"/>
    </w:rPr>
  </w:style>
  <w:style w:type="character" w:customStyle="1" w:styleId="N3Car">
    <w:name w:val="N3 Car"/>
    <w:link w:val="N3"/>
    <w:rsid w:val="00C34487"/>
    <w:rPr>
      <w:b/>
      <w:kern w:val="28"/>
      <w:sz w:val="24"/>
      <w:szCs w:val="24"/>
      <w:lang w:val="fr-FR"/>
    </w:rPr>
  </w:style>
  <w:style w:type="paragraph" w:customStyle="1" w:styleId="Style1">
    <w:name w:val="Style1"/>
    <w:basedOn w:val="Normal"/>
    <w:rsid w:val="00C34487"/>
    <w:pPr>
      <w:spacing w:line="360" w:lineRule="auto"/>
      <w:ind w:firstLine="709"/>
      <w:jc w:val="both"/>
    </w:pPr>
    <w:rPr>
      <w:rFonts w:ascii="Baskerville" w:eastAsia="Times" w:hAnsi="Baskerville"/>
      <w:sz w:val="24"/>
    </w:rPr>
  </w:style>
  <w:style w:type="paragraph" w:customStyle="1" w:styleId="titre1CCA">
    <w:name w:val="titre1CCA"/>
    <w:basedOn w:val="Titre1"/>
    <w:rsid w:val="00C34487"/>
    <w:pPr>
      <w:spacing w:before="600" w:after="360"/>
    </w:pPr>
    <w:rPr>
      <w:rFonts w:ascii="Times" w:hAnsi="Times"/>
      <w:kern w:val="32"/>
      <w:sz w:val="28"/>
    </w:rPr>
  </w:style>
  <w:style w:type="table" w:styleId="Grille">
    <w:name w:val="Table Grid"/>
    <w:basedOn w:val="TableauNormal"/>
    <w:uiPriority w:val="59"/>
    <w:rsid w:val="00C34487"/>
    <w:rPr>
      <w:rFonts w:ascii="Times" w:hAnsi="Times" w:cs="Arial"/>
      <w:lang w:val="fr-FR"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C34487"/>
    <w:pPr>
      <w:keepNext/>
      <w:spacing w:before="120" w:after="120"/>
      <w:jc w:val="center"/>
    </w:pPr>
    <w:rPr>
      <w:rFonts w:ascii="Baskerville" w:eastAsia="Times" w:hAnsi="Baskerville"/>
      <w:b/>
      <w:sz w:val="22"/>
      <w:u w:val="single"/>
    </w:rPr>
  </w:style>
  <w:style w:type="character" w:customStyle="1" w:styleId="Corpsdetexte2Car">
    <w:name w:val="Corps de texte 2 Car"/>
    <w:basedOn w:val="Policepardfaut"/>
    <w:link w:val="Corpsdetexte2"/>
    <w:rsid w:val="004731EA"/>
    <w:rPr>
      <w:lang w:val="fr-FR"/>
    </w:rPr>
  </w:style>
  <w:style w:type="paragraph" w:styleId="Paragraphedeliste">
    <w:name w:val="List Paragraph"/>
    <w:basedOn w:val="Normal"/>
    <w:uiPriority w:val="34"/>
    <w:qFormat/>
    <w:rsid w:val="00F17789"/>
    <w:pPr>
      <w:ind w:left="720"/>
      <w:contextualSpacing/>
    </w:pPr>
  </w:style>
  <w:style w:type="paragraph" w:styleId="Rvision">
    <w:name w:val="Revision"/>
    <w:hidden/>
    <w:uiPriority w:val="99"/>
    <w:semiHidden/>
    <w:rsid w:val="00F8751B"/>
    <w:rPr>
      <w:lang w:val="fr-FR"/>
    </w:rPr>
  </w:style>
  <w:style w:type="paragraph" w:styleId="Objetducommentaire">
    <w:name w:val="annotation subject"/>
    <w:basedOn w:val="Commentaire"/>
    <w:next w:val="Commentaire"/>
    <w:link w:val="ObjetducommentaireCar"/>
    <w:uiPriority w:val="99"/>
    <w:semiHidden/>
    <w:unhideWhenUsed/>
    <w:rsid w:val="00F43B91"/>
    <w:rPr>
      <w:b/>
      <w:bCs/>
    </w:rPr>
  </w:style>
  <w:style w:type="character" w:customStyle="1" w:styleId="NotedebasdepbaseCar">
    <w:name w:val="Note de bas de p. (base) Car"/>
    <w:basedOn w:val="Policepardfaut"/>
    <w:link w:val="Notedebasdepbase"/>
    <w:rsid w:val="00F43B91"/>
    <w:rPr>
      <w:lang w:val="fr-FR"/>
    </w:rPr>
  </w:style>
  <w:style w:type="character" w:customStyle="1" w:styleId="CommentaireCar">
    <w:name w:val="Commentaire Car"/>
    <w:basedOn w:val="NotedebasdepbaseCar"/>
    <w:link w:val="Commentaire"/>
    <w:rsid w:val="00F43B91"/>
    <w:rPr>
      <w:lang w:val="fr-FR"/>
    </w:rPr>
  </w:style>
  <w:style w:type="character" w:customStyle="1" w:styleId="ObjetducommentaireCar">
    <w:name w:val="Objet du commentaire Car"/>
    <w:basedOn w:val="CommentaireCar"/>
    <w:link w:val="Objetducommentaire"/>
    <w:rsid w:val="00F43B9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riec.ulg.ac.be/fr/pages/6_2working_papers.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2958</Words>
  <Characters>16272</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Christine MAURIN-MARSAL</vt:lpstr>
    </vt:vector>
  </TitlesOfParts>
  <Company>Microsoft</Company>
  <LinksUpToDate>false</LinksUpToDate>
  <CharactersWithSpaces>19192</CharactersWithSpaces>
  <SharedDoc>false</SharedDoc>
  <HLinks>
    <vt:vector size="12" baseType="variant">
      <vt:variant>
        <vt:i4>65653</vt:i4>
      </vt:variant>
      <vt:variant>
        <vt:i4>0</vt:i4>
      </vt:variant>
      <vt:variant>
        <vt:i4>0</vt:i4>
      </vt:variant>
      <vt:variant>
        <vt:i4>5</vt:i4>
      </vt:variant>
      <vt:variant>
        <vt:lpwstr>mailto:christine.marsal@wanadoo.fr</vt:lpwstr>
      </vt:variant>
      <vt:variant>
        <vt:lpwstr/>
      </vt:variant>
      <vt:variant>
        <vt:i4>262258</vt:i4>
      </vt:variant>
      <vt:variant>
        <vt:i4>2049</vt:i4>
      </vt:variant>
      <vt:variant>
        <vt:i4>1025</vt:i4>
      </vt:variant>
      <vt:variant>
        <vt:i4>1</vt:i4>
      </vt:variant>
      <vt:variant>
        <vt:lpwstr>cmbis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MAURIN-MARSAL</dc:title>
  <dc:creator>christine MAURIN</dc:creator>
  <cp:lastModifiedBy>Christine Marsal</cp:lastModifiedBy>
  <cp:revision>14</cp:revision>
  <cp:lastPrinted>2012-04-20T07:40:00Z</cp:lastPrinted>
  <dcterms:created xsi:type="dcterms:W3CDTF">2013-03-20T12:08:00Z</dcterms:created>
  <dcterms:modified xsi:type="dcterms:W3CDTF">2013-04-26T13:00:00Z</dcterms:modified>
</cp:coreProperties>
</file>